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3E" w:rsidRDefault="00B4143E" w:rsidP="00B4143E">
      <w:pPr>
        <w:jc w:val="center"/>
        <w:rPr>
          <w:rFonts w:ascii="Times New Roman" w:hAnsi="Times New Roman"/>
          <w:b/>
          <w:sz w:val="72"/>
          <w:szCs w:val="72"/>
        </w:rPr>
      </w:pPr>
    </w:p>
    <w:p w:rsidR="00B4143E" w:rsidRDefault="00B4143E" w:rsidP="00B4143E">
      <w:pPr>
        <w:jc w:val="center"/>
        <w:rPr>
          <w:rFonts w:ascii="Times New Roman" w:hAnsi="Times New Roman"/>
          <w:b/>
          <w:sz w:val="72"/>
          <w:szCs w:val="72"/>
        </w:rPr>
      </w:pPr>
    </w:p>
    <w:p w:rsidR="00B4143E" w:rsidRDefault="00B4143E" w:rsidP="00B4143E">
      <w:pPr>
        <w:jc w:val="center"/>
        <w:rPr>
          <w:rFonts w:ascii="Times New Roman" w:hAnsi="Times New Roman"/>
          <w:b/>
          <w:sz w:val="72"/>
          <w:szCs w:val="72"/>
        </w:rPr>
      </w:pPr>
      <w:r w:rsidRPr="00B4143E">
        <w:rPr>
          <w:rFonts w:ascii="Times New Roman" w:hAnsi="Times New Roman"/>
          <w:b/>
          <w:sz w:val="72"/>
          <w:szCs w:val="72"/>
        </w:rPr>
        <w:t xml:space="preserve">HARMONOGRAM REKRUTACJI </w:t>
      </w:r>
    </w:p>
    <w:p w:rsidR="00B4143E" w:rsidRDefault="00B4143E" w:rsidP="00B4143E">
      <w:pPr>
        <w:jc w:val="center"/>
        <w:rPr>
          <w:rFonts w:ascii="Times New Roman" w:hAnsi="Times New Roman"/>
          <w:b/>
          <w:sz w:val="72"/>
          <w:szCs w:val="72"/>
        </w:rPr>
      </w:pPr>
      <w:r w:rsidRPr="00B4143E">
        <w:rPr>
          <w:rFonts w:ascii="Times New Roman" w:hAnsi="Times New Roman"/>
          <w:b/>
          <w:sz w:val="72"/>
          <w:szCs w:val="72"/>
        </w:rPr>
        <w:t xml:space="preserve">DO PRZEDSZKOLA PUBLICZNEGO </w:t>
      </w:r>
    </w:p>
    <w:p w:rsidR="00B4143E" w:rsidRPr="00B4143E" w:rsidRDefault="00B4143E" w:rsidP="00B4143E">
      <w:pPr>
        <w:jc w:val="center"/>
        <w:rPr>
          <w:rFonts w:ascii="Times New Roman" w:hAnsi="Times New Roman"/>
          <w:b/>
          <w:sz w:val="72"/>
          <w:szCs w:val="72"/>
        </w:rPr>
      </w:pPr>
      <w:r w:rsidRPr="00B4143E">
        <w:rPr>
          <w:rFonts w:ascii="Times New Roman" w:hAnsi="Times New Roman"/>
          <w:b/>
          <w:sz w:val="72"/>
          <w:szCs w:val="72"/>
        </w:rPr>
        <w:t>NA ROK SZKOLNY 2018/ 2019</w:t>
      </w:r>
    </w:p>
    <w:p w:rsidR="00B4143E" w:rsidRPr="00B4143E" w:rsidRDefault="00B4143E" w:rsidP="00B4143E">
      <w:pPr>
        <w:jc w:val="center"/>
        <w:rPr>
          <w:rFonts w:ascii="Times New Roman" w:hAnsi="Times New Roman"/>
          <w:b/>
          <w:sz w:val="72"/>
          <w:szCs w:val="72"/>
        </w:rPr>
      </w:pPr>
      <w:r w:rsidRPr="00B4143E">
        <w:rPr>
          <w:rFonts w:ascii="Times New Roman" w:hAnsi="Times New Roman"/>
          <w:b/>
          <w:sz w:val="72"/>
          <w:szCs w:val="72"/>
        </w:rPr>
        <w:t>GMINA KĘDZIERZYN – KOŹLE</w:t>
      </w:r>
    </w:p>
    <w:p w:rsidR="00B4143E" w:rsidRDefault="00B4143E" w:rsidP="00B414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B4143E" w:rsidRDefault="00B4143E" w:rsidP="00B414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B4143E" w:rsidRDefault="00B4143E" w:rsidP="00B4143E">
      <w:pPr>
        <w:jc w:val="center"/>
        <w:rPr>
          <w:rFonts w:ascii="Times New Roman" w:hAnsi="Times New Roman"/>
          <w:b/>
          <w:sz w:val="56"/>
          <w:szCs w:val="56"/>
        </w:rPr>
      </w:pPr>
    </w:p>
    <w:p w:rsidR="00B4143E" w:rsidRPr="00B4143E" w:rsidRDefault="00B4143E" w:rsidP="00B4143E">
      <w:pPr>
        <w:rPr>
          <w:rFonts w:ascii="Times New Roman" w:hAnsi="Times New Roman"/>
          <w:b/>
          <w:sz w:val="56"/>
          <w:szCs w:val="56"/>
        </w:rPr>
      </w:pPr>
    </w:p>
    <w:tbl>
      <w:tblPr>
        <w:tblW w:w="1502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348"/>
        <w:gridCol w:w="7124"/>
        <w:gridCol w:w="6554"/>
      </w:tblGrid>
      <w:tr w:rsidR="00B4143E" w:rsidRPr="00B4143E" w:rsidTr="00B4143E">
        <w:trPr>
          <w:trHeight w:val="357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sz w:val="48"/>
                <w:szCs w:val="48"/>
              </w:rPr>
              <w:lastRenderedPageBreak/>
              <w:t>LP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sz w:val="48"/>
                <w:szCs w:val="48"/>
              </w:rPr>
              <w:t>Nazwa etapu w systemie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sz w:val="48"/>
                <w:szCs w:val="48"/>
              </w:rPr>
              <w:t>DATA</w:t>
            </w: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sz w:val="48"/>
                <w:szCs w:val="48"/>
                <w:highlight w:val="yellow"/>
              </w:rPr>
            </w:pPr>
            <w:r w:rsidRPr="00B4143E">
              <w:rPr>
                <w:sz w:val="48"/>
                <w:szCs w:val="48"/>
              </w:rPr>
              <w:t>7.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Publikacja oferty – otwarcie strony dla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14.03.2018 godz.9.00</w:t>
            </w: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Zakończenie etapu Wprowadzania wniosków przez rodziców – zamknięcie w systemie etapu wprowadzania wniosków na stronie dla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28.03</w:t>
            </w:r>
            <w:ins w:id="0" w:author="Marzena Dec" w:date="2017-12-18T11:40:00Z">
              <w:r w:rsidRPr="00B4143E">
                <w:rPr>
                  <w:b/>
                  <w:color w:val="FF0000"/>
                  <w:sz w:val="48"/>
                  <w:szCs w:val="48"/>
                </w:rPr>
                <w:t>.2018</w:t>
              </w:r>
            </w:ins>
            <w:ins w:id="1" w:author="Marzena Dec" w:date="2017-12-18T12:09:00Z">
              <w:r w:rsidRPr="00B4143E">
                <w:rPr>
                  <w:b/>
                  <w:color w:val="FF0000"/>
                  <w:sz w:val="48"/>
                  <w:szCs w:val="48"/>
                </w:rPr>
                <w:t xml:space="preserve"> godz.15.00</w:t>
              </w:r>
            </w:ins>
          </w:p>
        </w:tc>
      </w:tr>
      <w:tr w:rsidR="00B4143E" w:rsidRPr="00B4143E" w:rsidTr="00B4143E">
        <w:trPr>
          <w:trHeight w:val="36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15.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Publikacja listy kandydatów zakwalifikowanych – otwarcie strony dla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17.04</w:t>
            </w:r>
            <w:ins w:id="2" w:author="Marzena Dec" w:date="2017-12-18T11:43:00Z">
              <w:r w:rsidRPr="00B4143E">
                <w:rPr>
                  <w:b/>
                  <w:color w:val="FF0000"/>
                  <w:sz w:val="48"/>
                  <w:szCs w:val="48"/>
                </w:rPr>
                <w:t>.2018 godz.</w:t>
              </w:r>
            </w:ins>
            <w:r w:rsidRPr="00B4143E">
              <w:rPr>
                <w:b/>
                <w:color w:val="FF0000"/>
                <w:sz w:val="48"/>
                <w:szCs w:val="48"/>
              </w:rPr>
              <w:t>9</w:t>
            </w:r>
            <w:ins w:id="3" w:author="Marzena Dec" w:date="2017-12-18T11:43:00Z">
              <w:r w:rsidRPr="00B4143E">
                <w:rPr>
                  <w:b/>
                  <w:color w:val="FF0000"/>
                  <w:sz w:val="48"/>
                  <w:szCs w:val="48"/>
                </w:rPr>
                <w:t>.00</w:t>
              </w:r>
            </w:ins>
          </w:p>
        </w:tc>
      </w:tr>
      <w:tr w:rsidR="00B4143E" w:rsidRPr="00B4143E" w:rsidTr="00B4143E">
        <w:trPr>
          <w:trHeight w:val="99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16.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Zakończenie Potwierdzanie woli przyjęcia przez rodziców w placówce zakwalifikowania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/>
              <w:jc w:val="center"/>
              <w:rPr>
                <w:b/>
                <w:color w:val="FF0000"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24.04</w:t>
            </w:r>
            <w:ins w:id="4" w:author="Marzena Dec" w:date="2017-12-18T11:43:00Z">
              <w:r w:rsidRPr="00B4143E">
                <w:rPr>
                  <w:b/>
                  <w:color w:val="FF0000"/>
                  <w:sz w:val="48"/>
                  <w:szCs w:val="48"/>
                </w:rPr>
                <w:t>.2018</w:t>
              </w:r>
            </w:ins>
            <w:ins w:id="5" w:author="Marzena Dec" w:date="2017-12-18T12:10:00Z">
              <w:r w:rsidRPr="00B4143E">
                <w:rPr>
                  <w:b/>
                  <w:color w:val="FF0000"/>
                  <w:sz w:val="48"/>
                  <w:szCs w:val="48"/>
                </w:rPr>
                <w:t xml:space="preserve"> godz.15.00</w:t>
              </w:r>
            </w:ins>
          </w:p>
        </w:tc>
      </w:tr>
      <w:tr w:rsidR="00B4143E" w:rsidRPr="00B4143E" w:rsidTr="00B4143E">
        <w:trPr>
          <w:trHeight w:val="50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19.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Publikacja listy kandydatów przyjętych – otwarcie strony dla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27.04</w:t>
            </w:r>
            <w:ins w:id="6" w:author="Marzena Dec" w:date="2017-12-18T11:47:00Z">
              <w:r w:rsidRPr="00B4143E">
                <w:rPr>
                  <w:b/>
                  <w:color w:val="FF0000"/>
                  <w:sz w:val="48"/>
                  <w:szCs w:val="48"/>
                </w:rPr>
                <w:t>.2018</w:t>
              </w:r>
            </w:ins>
            <w:ins w:id="7" w:author="Marzena Dec" w:date="2017-12-18T11:57:00Z">
              <w:r w:rsidRPr="00B4143E">
                <w:rPr>
                  <w:b/>
                  <w:color w:val="FF0000"/>
                  <w:sz w:val="48"/>
                  <w:szCs w:val="48"/>
                </w:rPr>
                <w:t xml:space="preserve"> godz.</w:t>
              </w:r>
            </w:ins>
            <w:r w:rsidRPr="00B4143E">
              <w:rPr>
                <w:b/>
                <w:color w:val="FF0000"/>
                <w:sz w:val="48"/>
                <w:szCs w:val="48"/>
              </w:rPr>
              <w:t>9</w:t>
            </w:r>
            <w:ins w:id="8" w:author="Marzena Dec" w:date="2017-12-18T11:57:00Z">
              <w:r w:rsidRPr="00B4143E">
                <w:rPr>
                  <w:b/>
                  <w:color w:val="FF0000"/>
                  <w:sz w:val="48"/>
                  <w:szCs w:val="48"/>
                </w:rPr>
                <w:t>.00</w:t>
              </w:r>
            </w:ins>
          </w:p>
        </w:tc>
      </w:tr>
      <w:tr w:rsidR="00B4143E" w:rsidRPr="00B4143E" w:rsidTr="00B4143E">
        <w:trPr>
          <w:gridAfter w:val="2"/>
          <w:wAfter w:w="13678" w:type="dxa"/>
          <w:trHeight w:val="26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B4143E" w:rsidRPr="00B4143E" w:rsidTr="00B4143E">
        <w:trPr>
          <w:gridAfter w:val="2"/>
          <w:wAfter w:w="13678" w:type="dxa"/>
          <w:trHeight w:val="26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B4143E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21.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3E770F">
              <w:rPr>
                <w:b/>
                <w:sz w:val="48"/>
                <w:szCs w:val="48"/>
                <w:u w:val="single"/>
              </w:rPr>
              <w:t>Rekrutacja uzupełniająca</w:t>
            </w:r>
            <w:r w:rsidRPr="00B4143E">
              <w:rPr>
                <w:sz w:val="48"/>
                <w:szCs w:val="48"/>
              </w:rPr>
              <w:t xml:space="preserve"> Publikacja wolnych miejsc  – otwarcie strony dla rodziców /Wprowadzanie wniosków przez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09.05.2018 godz.9.00</w:t>
            </w: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23.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Rekrutacja uzupełniająca – Zakończenie etapu wprowadzania wniosków przez rodziców/zamknięcie w systemie etapu wprowadzania wniosków na stronie dla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napToGrid w:val="0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17.05.2018 godz.15.00</w:t>
            </w: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28.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Rekrutacja uzupełniająca – Publikacja listy kandydatów zakwalifikowanych – otwarcie strony dla rodziców Potwierdzanie woli przez rodzica w placówce zakwalifikowania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08.06.2018 godz.9.00</w:t>
            </w: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lastRenderedPageBreak/>
              <w:t>29.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Rekrutacja uzupełniająca –Zakończenie Potwierdzania woli przyjęcia przez rodziców w placówce zakwalifikowania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15.06.2018 godz.15.00</w:t>
            </w:r>
          </w:p>
        </w:tc>
      </w:tr>
      <w:tr w:rsidR="00B4143E" w:rsidRPr="00B4143E" w:rsidTr="00B4143E">
        <w:trPr>
          <w:trHeight w:val="454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sz w:val="48"/>
                <w:szCs w:val="48"/>
                <w:highlight w:val="yellow"/>
              </w:rPr>
            </w:pPr>
            <w:r w:rsidRPr="00B4143E">
              <w:rPr>
                <w:sz w:val="48"/>
                <w:szCs w:val="48"/>
              </w:rPr>
              <w:t>32.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rPr>
                <w:sz w:val="48"/>
                <w:szCs w:val="48"/>
              </w:rPr>
            </w:pPr>
            <w:r w:rsidRPr="00B4143E">
              <w:rPr>
                <w:sz w:val="48"/>
                <w:szCs w:val="48"/>
              </w:rPr>
              <w:t>Rekrutacja uzupełniająca – Publikacja listy kandydatów przyjętych – otwarcie strony dla rodziców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43E" w:rsidRPr="00B4143E" w:rsidRDefault="00B4143E" w:rsidP="000B1E4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4143E">
              <w:rPr>
                <w:b/>
                <w:color w:val="FF0000"/>
                <w:sz w:val="48"/>
                <w:szCs w:val="48"/>
              </w:rPr>
              <w:t>19.06.2018 godz.9.00</w:t>
            </w:r>
          </w:p>
        </w:tc>
      </w:tr>
    </w:tbl>
    <w:p w:rsidR="00B4143E" w:rsidRDefault="00B4143E" w:rsidP="00B4143E">
      <w:pPr>
        <w:spacing w:after="0" w:line="240" w:lineRule="auto"/>
        <w:ind w:firstLine="709"/>
      </w:pPr>
    </w:p>
    <w:p w:rsidR="00B4143E" w:rsidRDefault="00B4143E" w:rsidP="00B4143E"/>
    <w:p w:rsidR="00B4143E" w:rsidRDefault="00B4143E">
      <w:pPr>
        <w:jc w:val="center"/>
        <w:rPr>
          <w:rFonts w:ascii="Times New Roman" w:hAnsi="Times New Roman"/>
          <w:b/>
        </w:rPr>
      </w:pPr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3E770F" w:rsidRDefault="003E770F">
      <w:pPr>
        <w:jc w:val="center"/>
        <w:rPr>
          <w:rFonts w:ascii="Times New Roman" w:hAnsi="Times New Roman"/>
          <w:b/>
        </w:rPr>
      </w:pPr>
    </w:p>
    <w:p w:rsidR="003E770F" w:rsidRDefault="003E770F">
      <w:pPr>
        <w:jc w:val="center"/>
        <w:rPr>
          <w:rFonts w:ascii="Times New Roman" w:hAnsi="Times New Roman"/>
          <w:b/>
        </w:rPr>
      </w:pPr>
    </w:p>
    <w:p w:rsidR="003E770F" w:rsidRDefault="003E770F">
      <w:pPr>
        <w:jc w:val="center"/>
        <w:rPr>
          <w:rFonts w:ascii="Times New Roman" w:hAnsi="Times New Roman"/>
          <w:b/>
        </w:rPr>
      </w:pPr>
      <w:bookmarkStart w:id="9" w:name="_GoBack"/>
      <w:bookmarkEnd w:id="9"/>
    </w:p>
    <w:p w:rsidR="00B4143E" w:rsidRDefault="00B4143E">
      <w:pPr>
        <w:jc w:val="center"/>
        <w:rPr>
          <w:rFonts w:ascii="Times New Roman" w:hAnsi="Times New Roman"/>
          <w:b/>
        </w:rPr>
      </w:pPr>
    </w:p>
    <w:p w:rsidR="00390766" w:rsidRDefault="002865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Kędzierzyn-Kożle </w:t>
      </w:r>
      <w:r w:rsidR="00390766">
        <w:rPr>
          <w:rFonts w:ascii="Times New Roman" w:hAnsi="Times New Roman"/>
          <w:b/>
        </w:rPr>
        <w:t xml:space="preserve">HARMONOGRAM </w:t>
      </w:r>
      <w:r w:rsidR="002446C6">
        <w:rPr>
          <w:rFonts w:ascii="Times New Roman" w:hAnsi="Times New Roman"/>
          <w:b/>
        </w:rPr>
        <w:t>W</w:t>
      </w:r>
      <w:r w:rsidR="008A0AB7">
        <w:rPr>
          <w:rFonts w:ascii="Times New Roman" w:hAnsi="Times New Roman"/>
          <w:b/>
        </w:rPr>
        <w:t>D</w:t>
      </w:r>
      <w:r w:rsidR="002446C6">
        <w:rPr>
          <w:rFonts w:ascii="Times New Roman" w:hAnsi="Times New Roman"/>
          <w:b/>
        </w:rPr>
        <w:t>ROŻENIOWY</w:t>
      </w:r>
      <w:r w:rsidR="006C76A3">
        <w:rPr>
          <w:rFonts w:ascii="Times New Roman" w:hAnsi="Times New Roman"/>
          <w:b/>
        </w:rPr>
        <w:t xml:space="preserve"> </w:t>
      </w:r>
      <w:r w:rsidR="00390766">
        <w:rPr>
          <w:rFonts w:ascii="Times New Roman" w:hAnsi="Times New Roman"/>
          <w:b/>
        </w:rPr>
        <w:t>NABORU DO PRZEDSZKOLI –</w:t>
      </w:r>
      <w:r w:rsidR="001C7DE5">
        <w:rPr>
          <w:rFonts w:ascii="Times New Roman" w:hAnsi="Times New Roman"/>
          <w:b/>
        </w:rPr>
        <w:t xml:space="preserve"> 2</w:t>
      </w:r>
      <w:r w:rsidR="00402AE6">
        <w:rPr>
          <w:rFonts w:ascii="Times New Roman" w:hAnsi="Times New Roman"/>
          <w:b/>
        </w:rPr>
        <w:t>018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7"/>
        <w:gridCol w:w="7124"/>
        <w:gridCol w:w="2018"/>
        <w:gridCol w:w="1952"/>
        <w:gridCol w:w="2159"/>
      </w:tblGrid>
      <w:tr w:rsidR="00390766" w:rsidTr="006D7232">
        <w:trPr>
          <w:trHeight w:val="3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etapu</w:t>
            </w:r>
            <w:r w:rsidR="0025011D">
              <w:rPr>
                <w:b/>
              </w:rPr>
              <w:t xml:space="preserve"> w systemie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390766" w:rsidP="006C7E2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C7E2C">
              <w:rPr>
                <w:b/>
              </w:rPr>
              <w:t>Data rozpoczęcia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390766" w:rsidP="006C7E2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6C7E2C">
              <w:rPr>
                <w:b/>
              </w:rPr>
              <w:t>Data zakończenia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Default="00F2662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Etap w systemie / </w:t>
            </w:r>
            <w:r w:rsidR="00010DB6">
              <w:rPr>
                <w:b/>
              </w:rPr>
              <w:t>o</w:t>
            </w:r>
            <w:r w:rsidR="00390766">
              <w:rPr>
                <w:b/>
              </w:rPr>
              <w:t>dpowiedzialność</w:t>
            </w:r>
            <w:r>
              <w:rPr>
                <w:b/>
              </w:rPr>
              <w:t xml:space="preserve"> za zamknięcie etapu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</w:pPr>
            <w:r>
              <w:t>Przygotowanie wdrożenia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390766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390766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Default="00F26628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BD0F04" w:rsidTr="00C36284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04" w:rsidRPr="00010DB6" w:rsidRDefault="00BD0F0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2.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04" w:rsidRPr="00010DB6" w:rsidRDefault="00BD0F04">
            <w:pPr>
              <w:snapToGrid w:val="0"/>
              <w:spacing w:after="0" w:line="240" w:lineRule="auto"/>
              <w:rPr>
                <w:i/>
              </w:rPr>
            </w:pPr>
            <w:r w:rsidRPr="00010DB6">
              <w:rPr>
                <w:i/>
              </w:rPr>
              <w:t>Szkolenie użytkowników z placówek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F04" w:rsidRPr="006C7E2C" w:rsidRDefault="00286554" w:rsidP="00116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F04" w:rsidRPr="005526B4" w:rsidRDefault="00BD0F04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</w:pPr>
            <w:r>
              <w:t xml:space="preserve">Wprowadzanie </w:t>
            </w:r>
            <w:r w:rsidR="00D047FF">
              <w:t xml:space="preserve">do systemu </w:t>
            </w:r>
            <w:r>
              <w:t xml:space="preserve">oferty </w:t>
            </w:r>
            <w:r w:rsidR="00D047FF">
              <w:t>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BD0F04" w:rsidP="004E7F7F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655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.02.2018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57305C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28655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3</w:t>
            </w:r>
            <w:r w:rsidR="00286554">
              <w:rPr>
                <w:b/>
                <w:sz w:val="24"/>
                <w:szCs w:val="24"/>
              </w:rPr>
              <w:t>.2018 godz.15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Default="0039076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90766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5526B4" w:rsidRDefault="0039076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5526B4">
              <w:rPr>
                <w:i/>
              </w:rPr>
              <w:t>4.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5526B4" w:rsidRDefault="00390766">
            <w:pPr>
              <w:snapToGrid w:val="0"/>
              <w:spacing w:after="0" w:line="240" w:lineRule="auto"/>
              <w:rPr>
                <w:i/>
              </w:rPr>
            </w:pPr>
            <w:r w:rsidRPr="005526B4">
              <w:rPr>
                <w:i/>
              </w:rPr>
              <w:t>Weryfikacja oferty</w:t>
            </w:r>
            <w:r w:rsidR="00D047FF" w:rsidRPr="005526B4">
              <w:rPr>
                <w:i/>
              </w:rPr>
              <w:t xml:space="preserve"> przez OP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766" w:rsidRPr="006C7E2C" w:rsidRDefault="00670E07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730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</w:t>
            </w:r>
            <w:r w:rsidR="00BD0F04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628" w:rsidRPr="006C7E2C" w:rsidRDefault="00670E07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7305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.03</w:t>
            </w:r>
            <w:r w:rsidR="00BD0F04">
              <w:rPr>
                <w:b/>
                <w:sz w:val="24"/>
                <w:szCs w:val="24"/>
              </w:rPr>
              <w:t xml:space="preserve">.2018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766" w:rsidRPr="005526B4" w:rsidRDefault="005526B4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010DB6" w:rsidRDefault="004F3ACF" w:rsidP="004F3ACF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5.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010DB6" w:rsidRDefault="004F3ACF" w:rsidP="004F3ACF">
            <w:pPr>
              <w:snapToGrid w:val="0"/>
              <w:spacing w:after="0" w:line="240" w:lineRule="auto"/>
              <w:rPr>
                <w:i/>
                <w:highlight w:val="yellow"/>
              </w:rPr>
            </w:pPr>
            <w:r w:rsidRPr="00ED6596">
              <w:rPr>
                <w:i/>
              </w:rPr>
              <w:t>Składanie deklaracji o kontynuacji wychowania przedszkolnego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96" w:rsidRPr="00392747" w:rsidRDefault="00ED6596" w:rsidP="006C7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2</w:t>
            </w:r>
            <w:r w:rsidR="00461024">
              <w:rPr>
                <w:sz w:val="24"/>
                <w:szCs w:val="24"/>
              </w:rPr>
              <w:t>7</w:t>
            </w:r>
            <w:r w:rsidRPr="00392747">
              <w:rPr>
                <w:sz w:val="24"/>
                <w:szCs w:val="24"/>
              </w:rPr>
              <w:t>.02.2018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96" w:rsidRPr="00392747" w:rsidRDefault="00ED6596" w:rsidP="006C7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06.03.2018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5526B4" w:rsidRDefault="00CC3F3F" w:rsidP="004F3ACF">
            <w:pPr>
              <w:snapToGrid w:val="0"/>
              <w:spacing w:after="0" w:line="240" w:lineRule="auto"/>
              <w:rPr>
                <w:i/>
                <w:highlight w:val="yellow"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  <w:jc w:val="center"/>
            </w:pPr>
            <w:r w:rsidRPr="00ED5EA1">
              <w:t>6.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Wprowadzanie do systemu danych dzieci kontynuujących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96" w:rsidRPr="00392747" w:rsidRDefault="0057305C" w:rsidP="006C7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D6596" w:rsidRPr="00392747">
              <w:rPr>
                <w:sz w:val="24"/>
                <w:szCs w:val="24"/>
              </w:rPr>
              <w:t>.0</w:t>
            </w:r>
            <w:r w:rsidR="00670E07">
              <w:rPr>
                <w:sz w:val="24"/>
                <w:szCs w:val="24"/>
              </w:rPr>
              <w:t>3</w:t>
            </w:r>
            <w:r w:rsidR="00ED6596" w:rsidRPr="00392747">
              <w:rPr>
                <w:sz w:val="24"/>
                <w:szCs w:val="24"/>
              </w:rPr>
              <w:t>.2018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596" w:rsidRPr="00392747" w:rsidRDefault="00ED6596" w:rsidP="00E07FF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13.03.2018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047FF" w:rsidRDefault="004F3ACF" w:rsidP="004F3AC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4F3ACF">
              <w:t>7.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</w:pPr>
            <w:r w:rsidRPr="00ED6596">
              <w:rPr>
                <w:highlight w:val="yellow"/>
              </w:rPr>
              <w:t>Publikacja oferty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ED6596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2747">
              <w:rPr>
                <w:b/>
                <w:color w:val="FF0000"/>
                <w:sz w:val="24"/>
                <w:szCs w:val="24"/>
              </w:rPr>
              <w:t>14.03.2018 godz.9.00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</w:pPr>
            <w:r w:rsidRPr="00ED5EA1"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6596" w:rsidRDefault="00392747" w:rsidP="004F3ACF">
            <w:pPr>
              <w:snapToGrid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Zakończenie etapu W</w:t>
            </w:r>
            <w:r w:rsidR="004F3ACF" w:rsidRPr="00ED6596">
              <w:rPr>
                <w:highlight w:val="yellow"/>
              </w:rPr>
              <w:t>prowadzania wniosków przez rodziców – zamknięcie w systemie etapu wprowadzania wniosków na stronie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ED6596" w:rsidP="00613BA7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2747">
              <w:rPr>
                <w:b/>
                <w:color w:val="FF0000"/>
                <w:sz w:val="24"/>
                <w:szCs w:val="24"/>
              </w:rPr>
              <w:t>28</w:t>
            </w:r>
            <w:r w:rsidR="00613BA7" w:rsidRPr="00392747">
              <w:rPr>
                <w:b/>
                <w:color w:val="FF0000"/>
                <w:sz w:val="24"/>
                <w:szCs w:val="24"/>
              </w:rPr>
              <w:t>.03</w:t>
            </w:r>
            <w:ins w:id="10" w:author="Marzena Dec" w:date="2017-12-18T11:40:00Z">
              <w:r w:rsidR="00077B63" w:rsidRPr="00392747">
                <w:rPr>
                  <w:b/>
                  <w:color w:val="FF0000"/>
                  <w:sz w:val="24"/>
                  <w:szCs w:val="24"/>
                </w:rPr>
                <w:t>.2018</w:t>
              </w:r>
            </w:ins>
            <w:ins w:id="11" w:author="Marzena Dec" w:date="2017-12-18T12:09:00Z">
              <w:r w:rsidR="00937AE6" w:rsidRPr="00392747">
                <w:rPr>
                  <w:b/>
                  <w:color w:val="FF0000"/>
                  <w:sz w:val="24"/>
                  <w:szCs w:val="24"/>
                </w:rPr>
                <w:t xml:space="preserve"> godz.15.00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5526B4" w:rsidP="004F3ACF">
            <w:pPr>
              <w:snapToGrid w:val="0"/>
              <w:spacing w:after="0" w:line="240" w:lineRule="auto"/>
            </w:pPr>
            <w:r>
              <w:t>Rejestracja</w:t>
            </w:r>
            <w:r w:rsidR="004F3ACF">
              <w:t xml:space="preserve"> i weryfikacja wniosków w systemie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ED6596" w:rsidP="006C7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14</w:t>
            </w:r>
            <w:r w:rsidR="00C7492E" w:rsidRPr="00392747">
              <w:rPr>
                <w:sz w:val="24"/>
                <w:szCs w:val="24"/>
              </w:rPr>
              <w:t>.03</w:t>
            </w:r>
            <w:ins w:id="12" w:author="Marzena Dec" w:date="2017-12-18T11:41:00Z">
              <w:r w:rsidR="00B648F9" w:rsidRPr="00392747">
                <w:rPr>
                  <w:sz w:val="24"/>
                  <w:szCs w:val="24"/>
                </w:rPr>
                <w:t>.2018</w:t>
              </w:r>
            </w:ins>
            <w:ins w:id="13" w:author="Marzena Dec" w:date="2017-12-18T12:09:00Z">
              <w:r w:rsidR="00937AE6" w:rsidRPr="00392747">
                <w:rPr>
                  <w:sz w:val="24"/>
                  <w:szCs w:val="24"/>
                </w:rPr>
                <w:t xml:space="preserve"> godz.</w:t>
              </w:r>
            </w:ins>
            <w:r w:rsidRPr="00392747">
              <w:rPr>
                <w:sz w:val="24"/>
                <w:szCs w:val="24"/>
              </w:rPr>
              <w:t>9</w:t>
            </w:r>
            <w:ins w:id="14" w:author="Marzena Dec" w:date="2017-12-18T12:09:00Z">
              <w:r w:rsidR="00937AE6" w:rsidRPr="00392747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ED6596" w:rsidP="006C7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392747">
              <w:rPr>
                <w:sz w:val="24"/>
                <w:szCs w:val="24"/>
              </w:rPr>
              <w:t>12.04</w:t>
            </w:r>
            <w:ins w:id="15" w:author="Marzena Dec" w:date="2017-12-18T11:41:00Z">
              <w:r w:rsidR="00B648F9" w:rsidRPr="00392747">
                <w:rPr>
                  <w:sz w:val="24"/>
                  <w:szCs w:val="24"/>
                </w:rPr>
                <w:t>.2018</w:t>
              </w:r>
            </w:ins>
            <w:ins w:id="16" w:author="Marzena Dec" w:date="2017-12-18T12:10:00Z">
              <w:r w:rsidR="00937AE6" w:rsidRPr="00392747">
                <w:rPr>
                  <w:sz w:val="24"/>
                  <w:szCs w:val="24"/>
                </w:rPr>
                <w:t xml:space="preserve"> godz.1</w:t>
              </w:r>
            </w:ins>
            <w:r w:rsidR="00FA2300" w:rsidRPr="00392747">
              <w:rPr>
                <w:sz w:val="24"/>
                <w:szCs w:val="24"/>
              </w:rPr>
              <w:t>5</w:t>
            </w:r>
            <w:ins w:id="17" w:author="Marzena Dec" w:date="2017-12-18T12:10:00Z">
              <w:r w:rsidR="00937AE6" w:rsidRPr="00392747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Szeregowanie listy chętnych</w:t>
            </w:r>
            <w:r w:rsidR="00392747">
              <w:t xml:space="preserve">- termin wewnętrzny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392747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13</w:t>
            </w:r>
            <w:r w:rsidR="00D52470" w:rsidRPr="00392747">
              <w:rPr>
                <w:sz w:val="24"/>
                <w:szCs w:val="24"/>
              </w:rPr>
              <w:t>.04</w:t>
            </w:r>
            <w:ins w:id="18" w:author="Marzena Dec" w:date="2017-12-18T11:42:00Z">
              <w:r w:rsidR="00B648F9" w:rsidRPr="00392747">
                <w:rPr>
                  <w:sz w:val="24"/>
                  <w:szCs w:val="24"/>
                </w:rPr>
                <w:t>.2018</w:t>
              </w:r>
            </w:ins>
          </w:p>
          <w:p w:rsidR="00ED6596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godz.</w:t>
            </w:r>
            <w:r w:rsidR="00392747" w:rsidRPr="00392747">
              <w:rPr>
                <w:sz w:val="24"/>
                <w:szCs w:val="24"/>
              </w:rPr>
              <w:t>8</w:t>
            </w:r>
            <w:r w:rsidRPr="00392747">
              <w:rPr>
                <w:sz w:val="24"/>
                <w:szCs w:val="2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</w:t>
            </w:r>
            <w:r w:rsidR="00392747" w:rsidRPr="00392747">
              <w:rPr>
                <w:sz w:val="24"/>
                <w:szCs w:val="24"/>
              </w:rPr>
              <w:t>3</w:t>
            </w:r>
            <w:r w:rsidR="00D52470" w:rsidRPr="00392747">
              <w:rPr>
                <w:sz w:val="24"/>
                <w:szCs w:val="24"/>
              </w:rPr>
              <w:t>.04</w:t>
            </w:r>
            <w:ins w:id="19" w:author="Marzena Dec" w:date="2017-12-18T11:42:00Z">
              <w:r w:rsidR="00B648F9" w:rsidRPr="00392747">
                <w:rPr>
                  <w:sz w:val="24"/>
                  <w:szCs w:val="24"/>
                </w:rPr>
                <w:t>.2018</w:t>
              </w:r>
            </w:ins>
          </w:p>
          <w:p w:rsidR="00ED6596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godz.</w:t>
            </w:r>
            <w:r w:rsidR="00392747" w:rsidRPr="00392747">
              <w:rPr>
                <w:sz w:val="24"/>
                <w:szCs w:val="24"/>
              </w:rPr>
              <w:t>10</w:t>
            </w:r>
            <w:r w:rsidRPr="00392747">
              <w:rPr>
                <w:sz w:val="24"/>
                <w:szCs w:val="24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4F3ACF" w:rsidRDefault="004F3ACF" w:rsidP="004F3ACF">
            <w:pPr>
              <w:snapToGrid w:val="0"/>
              <w:spacing w:after="0" w:line="240" w:lineRule="auto"/>
              <w:jc w:val="center"/>
            </w:pPr>
            <w:r w:rsidRPr="004F3ACF">
              <w:t>13.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5526B4">
            <w:pPr>
              <w:snapToGrid w:val="0"/>
              <w:spacing w:after="0" w:line="240" w:lineRule="auto"/>
            </w:pPr>
            <w:r>
              <w:t xml:space="preserve">Symulacja </w:t>
            </w:r>
            <w:r w:rsidR="005526B4">
              <w:t>przydziału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13</w:t>
            </w:r>
            <w:r w:rsidR="005666A8" w:rsidRPr="00392747">
              <w:rPr>
                <w:sz w:val="24"/>
                <w:szCs w:val="24"/>
              </w:rPr>
              <w:t>.04</w:t>
            </w:r>
            <w:ins w:id="20" w:author="Marzena Dec" w:date="2017-12-18T11:42:00Z">
              <w:r w:rsidR="00B648F9" w:rsidRPr="00392747">
                <w:rPr>
                  <w:sz w:val="24"/>
                  <w:szCs w:val="24"/>
                </w:rPr>
                <w:t>.2018</w:t>
              </w:r>
            </w:ins>
          </w:p>
          <w:p w:rsidR="00392747" w:rsidRPr="00392747" w:rsidRDefault="00392747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12.00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C2B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</w:t>
            </w:r>
            <w:r w:rsidR="00392747" w:rsidRPr="00392747">
              <w:rPr>
                <w:sz w:val="24"/>
                <w:szCs w:val="24"/>
              </w:rPr>
              <w:t>6</w:t>
            </w:r>
            <w:r w:rsidR="005666A8" w:rsidRPr="00392747">
              <w:rPr>
                <w:sz w:val="24"/>
                <w:szCs w:val="24"/>
              </w:rPr>
              <w:t>.04</w:t>
            </w:r>
            <w:ins w:id="21" w:author="Marzena Dec" w:date="2017-12-18T11:42:00Z">
              <w:r w:rsidR="00B648F9" w:rsidRPr="00392747">
                <w:rPr>
                  <w:sz w:val="24"/>
                  <w:szCs w:val="24"/>
                </w:rPr>
                <w:t>.2018</w:t>
              </w:r>
            </w:ins>
          </w:p>
          <w:p w:rsidR="00392747" w:rsidRPr="00392747" w:rsidRDefault="00392747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10.00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B35C25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Pobieranie listy kandydatów zakwalifikowanych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</w:t>
            </w:r>
            <w:r w:rsidR="005666A8" w:rsidRPr="00392747">
              <w:rPr>
                <w:sz w:val="24"/>
                <w:szCs w:val="24"/>
              </w:rPr>
              <w:t>6.04</w:t>
            </w:r>
            <w:ins w:id="22" w:author="Marzena Dec" w:date="2017-12-18T11:42:00Z">
              <w:r w:rsidR="00B648F9" w:rsidRPr="00392747">
                <w:rPr>
                  <w:sz w:val="24"/>
                  <w:szCs w:val="24"/>
                </w:rPr>
                <w:t>.2018 godz.</w:t>
              </w:r>
            </w:ins>
            <w:r w:rsidR="00392747" w:rsidRPr="00392747">
              <w:rPr>
                <w:sz w:val="24"/>
                <w:szCs w:val="24"/>
              </w:rPr>
              <w:t>12</w:t>
            </w:r>
            <w:ins w:id="23" w:author="Marzena Dec" w:date="2017-12-18T11:42:00Z">
              <w:r w:rsidR="00B648F9" w:rsidRPr="00392747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392747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392747">
              <w:rPr>
                <w:sz w:val="24"/>
                <w:szCs w:val="24"/>
              </w:rPr>
              <w:t>1</w:t>
            </w:r>
            <w:r w:rsidR="00160838" w:rsidRPr="00392747">
              <w:rPr>
                <w:sz w:val="24"/>
                <w:szCs w:val="24"/>
              </w:rPr>
              <w:t>6.04</w:t>
            </w:r>
            <w:ins w:id="24" w:author="Marzena Dec" w:date="2017-12-18T11:43:00Z">
              <w:r w:rsidR="00B648F9" w:rsidRPr="00392747">
                <w:rPr>
                  <w:sz w:val="24"/>
                  <w:szCs w:val="24"/>
                </w:rPr>
                <w:t>.2018 godz.1</w:t>
              </w:r>
            </w:ins>
            <w:r w:rsidRPr="00392747">
              <w:rPr>
                <w:sz w:val="24"/>
                <w:szCs w:val="24"/>
              </w:rPr>
              <w:t>5</w:t>
            </w:r>
            <w:ins w:id="25" w:author="Marzena Dec" w:date="2017-12-18T11:43:00Z">
              <w:r w:rsidR="00B648F9" w:rsidRPr="00392747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3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B301FD" w:rsidRDefault="004F3ACF" w:rsidP="004F3ACF">
            <w:pPr>
              <w:snapToGrid w:val="0"/>
              <w:spacing w:after="0" w:line="240" w:lineRule="auto"/>
              <w:rPr>
                <w:highlight w:val="yellow"/>
              </w:rPr>
            </w:pPr>
            <w:r w:rsidRPr="00B301FD">
              <w:rPr>
                <w:highlight w:val="yellow"/>
              </w:rPr>
              <w:t xml:space="preserve">Publikacja listy </w:t>
            </w:r>
            <w:r w:rsidR="00D82459">
              <w:rPr>
                <w:highlight w:val="yellow"/>
              </w:rPr>
              <w:t xml:space="preserve">kandydatów </w:t>
            </w:r>
            <w:r w:rsidRPr="00B301FD">
              <w:rPr>
                <w:highlight w:val="yellow"/>
              </w:rPr>
              <w:t>zakwalifikowanych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ED6596" w:rsidP="001608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2747">
              <w:rPr>
                <w:b/>
                <w:color w:val="FF0000"/>
                <w:sz w:val="24"/>
                <w:szCs w:val="24"/>
              </w:rPr>
              <w:t>17</w:t>
            </w:r>
            <w:r w:rsidR="00160838" w:rsidRPr="00392747">
              <w:rPr>
                <w:b/>
                <w:color w:val="FF0000"/>
                <w:sz w:val="24"/>
                <w:szCs w:val="24"/>
              </w:rPr>
              <w:t>.04</w:t>
            </w:r>
            <w:ins w:id="26" w:author="Marzena Dec" w:date="2017-12-18T11:43:00Z">
              <w:r w:rsidR="00D32A69" w:rsidRPr="00392747">
                <w:rPr>
                  <w:b/>
                  <w:color w:val="FF0000"/>
                  <w:sz w:val="24"/>
                  <w:szCs w:val="24"/>
                </w:rPr>
                <w:t>.2018 godz.</w:t>
              </w:r>
            </w:ins>
            <w:r w:rsidR="00160838" w:rsidRPr="00392747">
              <w:rPr>
                <w:b/>
                <w:color w:val="FF0000"/>
                <w:sz w:val="24"/>
                <w:szCs w:val="24"/>
              </w:rPr>
              <w:t>9</w:t>
            </w:r>
            <w:ins w:id="27" w:author="Marzena Dec" w:date="2017-12-18T11:43:00Z">
              <w:r w:rsidR="00D32A69" w:rsidRPr="00392747">
                <w:rPr>
                  <w:b/>
                  <w:color w:val="FF0000"/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B35C25" w:rsidRDefault="004F3ACF" w:rsidP="004F3ACF">
            <w:pPr>
              <w:snapToGrid w:val="0"/>
              <w:spacing w:after="0" w:line="240" w:lineRule="auto"/>
            </w:pPr>
            <w:r w:rsidRPr="00B35C25">
              <w:t>VULCAN</w:t>
            </w:r>
          </w:p>
        </w:tc>
      </w:tr>
      <w:tr w:rsidR="00392747" w:rsidTr="007374B4">
        <w:trPr>
          <w:trHeight w:val="9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47" w:rsidRDefault="00392747" w:rsidP="004F3ACF">
            <w:pPr>
              <w:snapToGrid w:val="0"/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47" w:rsidRDefault="00392747" w:rsidP="004F3ACF">
            <w:pPr>
              <w:snapToGrid w:val="0"/>
              <w:spacing w:after="0" w:line="240" w:lineRule="auto"/>
            </w:pPr>
            <w:r>
              <w:rPr>
                <w:highlight w:val="yellow"/>
              </w:rPr>
              <w:t xml:space="preserve">Zakończenie </w:t>
            </w:r>
            <w:r w:rsidRPr="00B35C25">
              <w:rPr>
                <w:highlight w:val="yellow"/>
              </w:rPr>
              <w:t>Potwierdzanie woli przyjęcia przez rodziców w placówce zakwalifikowania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747" w:rsidRPr="00392747" w:rsidRDefault="00392747" w:rsidP="007440D0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392747">
              <w:rPr>
                <w:b/>
                <w:color w:val="FF0000"/>
                <w:sz w:val="24"/>
                <w:szCs w:val="24"/>
              </w:rPr>
              <w:t>24.04</w:t>
            </w:r>
            <w:ins w:id="28" w:author="Marzena Dec" w:date="2017-12-18T11:43:00Z">
              <w:r w:rsidRPr="00392747">
                <w:rPr>
                  <w:b/>
                  <w:color w:val="FF0000"/>
                  <w:sz w:val="24"/>
                  <w:szCs w:val="24"/>
                </w:rPr>
                <w:t>.2018</w:t>
              </w:r>
            </w:ins>
            <w:ins w:id="29" w:author="Marzena Dec" w:date="2017-12-18T12:10:00Z">
              <w:r w:rsidRPr="00392747">
                <w:rPr>
                  <w:b/>
                  <w:color w:val="FF0000"/>
                  <w:sz w:val="24"/>
                  <w:szCs w:val="24"/>
                </w:rPr>
                <w:t xml:space="preserve"> godz.15.00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747" w:rsidRPr="008F7042" w:rsidRDefault="00392747" w:rsidP="004F3ACF">
            <w:pPr>
              <w:snapToGrid w:val="0"/>
              <w:spacing w:after="0" w:line="240" w:lineRule="auto"/>
            </w:pPr>
            <w:r w:rsidRPr="008F7042">
              <w:t>VULCAN</w:t>
            </w:r>
          </w:p>
        </w:tc>
      </w:tr>
      <w:tr w:rsidR="004F3ACF" w:rsidTr="006D7232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Wprowadzanie do systemu potwierdzeń woli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52FA1" w:rsidRDefault="00ED6596" w:rsidP="006C7E2C">
            <w:pPr>
              <w:spacing w:after="0"/>
              <w:jc w:val="center"/>
              <w:rPr>
                <w:sz w:val="24"/>
                <w:szCs w:val="24"/>
              </w:rPr>
            </w:pPr>
            <w:r w:rsidRPr="00E52FA1">
              <w:rPr>
                <w:sz w:val="24"/>
                <w:szCs w:val="24"/>
              </w:rPr>
              <w:t>17</w:t>
            </w:r>
            <w:r w:rsidR="00160838" w:rsidRPr="00E52FA1">
              <w:rPr>
                <w:sz w:val="24"/>
                <w:szCs w:val="24"/>
              </w:rPr>
              <w:t>.04</w:t>
            </w:r>
            <w:r w:rsidR="005055BC" w:rsidRPr="00E52FA1">
              <w:rPr>
                <w:sz w:val="24"/>
                <w:szCs w:val="24"/>
              </w:rPr>
              <w:t>.201</w:t>
            </w:r>
            <w:r w:rsidR="003C11A8" w:rsidRPr="00E52FA1">
              <w:rPr>
                <w:sz w:val="24"/>
                <w:szCs w:val="24"/>
              </w:rPr>
              <w:t>8</w:t>
            </w:r>
          </w:p>
          <w:p w:rsidR="004F3ACF" w:rsidRPr="00E52FA1" w:rsidRDefault="00937AE6" w:rsidP="006C7E2C">
            <w:pPr>
              <w:spacing w:after="0"/>
              <w:jc w:val="center"/>
              <w:rPr>
                <w:sz w:val="24"/>
                <w:szCs w:val="24"/>
              </w:rPr>
            </w:pPr>
            <w:ins w:id="30" w:author="Marzena Dec" w:date="2017-12-18T12:10:00Z">
              <w:r w:rsidRPr="00E52FA1">
                <w:rPr>
                  <w:sz w:val="24"/>
                  <w:szCs w:val="24"/>
                </w:rPr>
                <w:t>godz.</w:t>
              </w:r>
            </w:ins>
            <w:r w:rsidR="00ED6596" w:rsidRPr="00E52FA1">
              <w:rPr>
                <w:sz w:val="24"/>
                <w:szCs w:val="24"/>
              </w:rPr>
              <w:t>9</w:t>
            </w:r>
            <w:ins w:id="31" w:author="Marzena Dec" w:date="2017-12-18T12:10:00Z">
              <w:r w:rsidRPr="00E52FA1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52FA1" w:rsidRDefault="00ED6596" w:rsidP="007440D0">
            <w:pPr>
              <w:spacing w:after="0"/>
              <w:jc w:val="center"/>
              <w:rPr>
                <w:sz w:val="24"/>
                <w:szCs w:val="24"/>
              </w:rPr>
            </w:pPr>
            <w:r w:rsidRPr="00E52FA1">
              <w:rPr>
                <w:sz w:val="24"/>
                <w:szCs w:val="24"/>
              </w:rPr>
              <w:t>25</w:t>
            </w:r>
            <w:r w:rsidR="00160838" w:rsidRPr="00E52FA1">
              <w:rPr>
                <w:sz w:val="24"/>
                <w:szCs w:val="24"/>
              </w:rPr>
              <w:t>.04</w:t>
            </w:r>
            <w:ins w:id="32" w:author="Marzena Dec" w:date="2017-12-18T11:44:00Z">
              <w:r w:rsidR="00B648F9" w:rsidRPr="00E52FA1">
                <w:rPr>
                  <w:sz w:val="24"/>
                  <w:szCs w:val="24"/>
                </w:rPr>
                <w:t>.2018</w:t>
              </w:r>
            </w:ins>
            <w:ins w:id="33" w:author="Marzena Dec" w:date="2017-12-18T11:46:00Z">
              <w:r w:rsidR="00B648F9" w:rsidRPr="00E52FA1">
                <w:rPr>
                  <w:sz w:val="24"/>
                  <w:szCs w:val="24"/>
                </w:rPr>
                <w:t xml:space="preserve"> godz.1</w:t>
              </w:r>
            </w:ins>
            <w:r w:rsidR="00A6133A" w:rsidRPr="00E52FA1">
              <w:rPr>
                <w:sz w:val="24"/>
                <w:szCs w:val="24"/>
              </w:rPr>
              <w:t>5</w:t>
            </w:r>
            <w:ins w:id="34" w:author="Marzena Dec" w:date="2017-12-18T11:46:00Z">
              <w:r w:rsidR="00B648F9" w:rsidRPr="00E52FA1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7C32BC">
            <w:pPr>
              <w:snapToGrid w:val="0"/>
              <w:spacing w:after="0" w:line="240" w:lineRule="auto"/>
            </w:pPr>
            <w:r>
              <w:t xml:space="preserve">Pobieranie listy kandydatów przyjętych </w:t>
            </w:r>
            <w:r w:rsidR="007C32BC">
              <w:t>do</w:t>
            </w:r>
            <w:r>
              <w:t xml:space="preserve">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52FA1" w:rsidRDefault="00E52FA1" w:rsidP="007440D0">
            <w:pPr>
              <w:spacing w:after="0"/>
              <w:jc w:val="center"/>
              <w:rPr>
                <w:sz w:val="24"/>
                <w:szCs w:val="24"/>
              </w:rPr>
            </w:pPr>
            <w:r w:rsidRPr="00E52FA1">
              <w:rPr>
                <w:sz w:val="24"/>
                <w:szCs w:val="24"/>
              </w:rPr>
              <w:t>26</w:t>
            </w:r>
            <w:r w:rsidR="00FB3066" w:rsidRPr="00E52FA1">
              <w:rPr>
                <w:sz w:val="24"/>
                <w:szCs w:val="24"/>
              </w:rPr>
              <w:t>.04</w:t>
            </w:r>
            <w:ins w:id="35" w:author="Marzena Dec" w:date="2017-12-18T11:46:00Z">
              <w:r w:rsidR="00B648F9" w:rsidRPr="00E52FA1">
                <w:rPr>
                  <w:sz w:val="24"/>
                  <w:szCs w:val="24"/>
                </w:rPr>
                <w:t>.2018 godz.</w:t>
              </w:r>
            </w:ins>
            <w:r w:rsidRPr="00E52FA1">
              <w:rPr>
                <w:sz w:val="24"/>
                <w:szCs w:val="24"/>
              </w:rPr>
              <w:t>9</w:t>
            </w:r>
            <w:ins w:id="36" w:author="Marzena Dec" w:date="2017-12-18T11:46:00Z">
              <w:r w:rsidR="00B648F9" w:rsidRPr="00E52FA1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52FA1" w:rsidRDefault="00E52FA1" w:rsidP="007440D0">
            <w:pPr>
              <w:spacing w:after="0"/>
              <w:jc w:val="center"/>
              <w:rPr>
                <w:sz w:val="24"/>
                <w:szCs w:val="24"/>
              </w:rPr>
            </w:pPr>
            <w:r w:rsidRPr="00E52FA1">
              <w:rPr>
                <w:sz w:val="24"/>
                <w:szCs w:val="24"/>
              </w:rPr>
              <w:t>26</w:t>
            </w:r>
            <w:r w:rsidR="00FB3066" w:rsidRPr="00E52FA1">
              <w:rPr>
                <w:sz w:val="24"/>
                <w:szCs w:val="24"/>
              </w:rPr>
              <w:t>.04</w:t>
            </w:r>
            <w:ins w:id="37" w:author="Marzena Dec" w:date="2017-12-18T11:46:00Z">
              <w:r w:rsidR="00B648F9" w:rsidRPr="00E52FA1">
                <w:rPr>
                  <w:sz w:val="24"/>
                  <w:szCs w:val="24"/>
                </w:rPr>
                <w:t>.2018 godz.1</w:t>
              </w:r>
            </w:ins>
            <w:r w:rsidRPr="00E52FA1">
              <w:rPr>
                <w:sz w:val="24"/>
                <w:szCs w:val="24"/>
              </w:rPr>
              <w:t>5</w:t>
            </w:r>
            <w:ins w:id="38" w:author="Marzena Dec" w:date="2017-12-18T11:46:00Z">
              <w:r w:rsidR="00B648F9" w:rsidRPr="00E52FA1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  <w:jc w:val="center"/>
            </w:pPr>
            <w:r>
              <w:lastRenderedPageBreak/>
              <w:t>19.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listy kandydatów przyjętych</w:t>
            </w:r>
            <w:r w:rsidR="00B35C25" w:rsidRPr="00B35C25">
              <w:rPr>
                <w:highlight w:val="yellow"/>
              </w:rPr>
              <w:t xml:space="preserve">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E52FA1" w:rsidP="006C7E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52FA1">
              <w:rPr>
                <w:b/>
                <w:color w:val="FF0000"/>
                <w:sz w:val="24"/>
                <w:szCs w:val="24"/>
              </w:rPr>
              <w:t>27</w:t>
            </w:r>
            <w:r w:rsidR="00FB3066" w:rsidRPr="00E52FA1">
              <w:rPr>
                <w:b/>
                <w:color w:val="FF0000"/>
                <w:sz w:val="24"/>
                <w:szCs w:val="24"/>
              </w:rPr>
              <w:t>.04</w:t>
            </w:r>
            <w:ins w:id="39" w:author="Marzena Dec" w:date="2017-12-18T11:47:00Z">
              <w:r w:rsidR="00D32A69" w:rsidRPr="00E52FA1">
                <w:rPr>
                  <w:b/>
                  <w:color w:val="FF0000"/>
                  <w:sz w:val="24"/>
                  <w:szCs w:val="24"/>
                </w:rPr>
                <w:t>.2018</w:t>
              </w:r>
            </w:ins>
            <w:ins w:id="40" w:author="Marzena Dec" w:date="2017-12-18T11:57:00Z">
              <w:r w:rsidR="00D32A69" w:rsidRPr="00E52FA1">
                <w:rPr>
                  <w:b/>
                  <w:color w:val="FF0000"/>
                  <w:sz w:val="24"/>
                  <w:szCs w:val="24"/>
                </w:rPr>
                <w:t xml:space="preserve"> godz.</w:t>
              </w:r>
            </w:ins>
            <w:r w:rsidRPr="00E52FA1">
              <w:rPr>
                <w:b/>
                <w:color w:val="FF0000"/>
                <w:sz w:val="24"/>
                <w:szCs w:val="24"/>
              </w:rPr>
              <w:t>9</w:t>
            </w:r>
            <w:ins w:id="41" w:author="Marzena Dec" w:date="2017-12-18T11:57:00Z">
              <w:r w:rsidR="00D32A69" w:rsidRPr="00E52FA1">
                <w:rPr>
                  <w:b/>
                  <w:color w:val="FF0000"/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DF7746" w:rsidTr="00DF7746">
        <w:trPr>
          <w:trHeight w:val="2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746" w:rsidRDefault="00DF7746" w:rsidP="004F3ACF">
            <w:pPr>
              <w:spacing w:after="0" w:line="240" w:lineRule="auto"/>
              <w:jc w:val="center"/>
            </w:pPr>
          </w:p>
        </w:tc>
        <w:tc>
          <w:tcPr>
            <w:tcW w:w="1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DF7746" w:rsidRDefault="00DF7746" w:rsidP="00DF7746">
            <w:pPr>
              <w:spacing w:after="0" w:line="240" w:lineRule="auto"/>
              <w:jc w:val="center"/>
              <w:rPr>
                <w:b/>
              </w:rPr>
            </w:pPr>
          </w:p>
          <w:p w:rsidR="00DF7746" w:rsidRDefault="00DF7746" w:rsidP="00DF7746">
            <w:pPr>
              <w:spacing w:after="0" w:line="240" w:lineRule="auto"/>
              <w:jc w:val="center"/>
              <w:rPr>
                <w:b/>
              </w:rPr>
            </w:pPr>
            <w:r w:rsidRPr="00DF7746">
              <w:rPr>
                <w:b/>
              </w:rPr>
              <w:t>REKRUTACJA UZUPEŁNIAJĄCA</w:t>
            </w:r>
          </w:p>
          <w:p w:rsidR="00DF7746" w:rsidRPr="00DF7746" w:rsidRDefault="00DF7746" w:rsidP="00DF774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B35C25">
            <w:pPr>
              <w:spacing w:after="0" w:line="240" w:lineRule="auto"/>
            </w:pPr>
            <w:r>
              <w:t>Rekrutacja uzupełniająca - Weryfikacja oferty (</w:t>
            </w:r>
            <w:r w:rsidR="00B35C25">
              <w:t>PN</w:t>
            </w:r>
            <w:r>
              <w:t>, OP)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DF7746" w:rsidP="003961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96180" w:rsidRPr="00E22392">
              <w:rPr>
                <w:sz w:val="24"/>
                <w:szCs w:val="24"/>
              </w:rPr>
              <w:t>.04</w:t>
            </w:r>
            <w:ins w:id="42" w:author="Marzena Dec" w:date="2017-12-18T11:47:00Z">
              <w:r w:rsidR="00B648F9" w:rsidRPr="00E22392">
                <w:rPr>
                  <w:sz w:val="24"/>
                  <w:szCs w:val="24"/>
                </w:rPr>
                <w:t>.2018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DF7746" w:rsidP="00AC1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ins w:id="43" w:author="Marzena Dec" w:date="2017-12-18T11:47:00Z">
              <w:r w:rsidR="00B648F9" w:rsidRPr="00E22392">
                <w:rPr>
                  <w:sz w:val="24"/>
                  <w:szCs w:val="24"/>
                </w:rPr>
                <w:t>.2018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PN, OP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4F3ACF" w:rsidP="004F3ACF">
            <w:pPr>
              <w:snapToGrid w:val="0"/>
              <w:spacing w:after="0" w:line="240" w:lineRule="auto"/>
            </w:pPr>
            <w:r>
              <w:t>21.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D5EA1" w:rsidRDefault="00231CA6" w:rsidP="004F3ACF">
            <w:pPr>
              <w:snapToGrid w:val="0"/>
              <w:spacing w:after="0" w:line="240" w:lineRule="auto"/>
            </w:pPr>
            <w:r>
              <w:rPr>
                <w:highlight w:val="yellow"/>
              </w:rPr>
              <w:t xml:space="preserve">Rekrutacja uzupełniająca </w:t>
            </w:r>
            <w:r w:rsidR="004F3ACF" w:rsidRPr="00B35C25">
              <w:rPr>
                <w:highlight w:val="yellow"/>
              </w:rPr>
              <w:t xml:space="preserve">Publikacja wolnych miejsc  – otwarcie strony dla </w:t>
            </w:r>
            <w:r w:rsidR="004F3ACF" w:rsidRPr="00DF7746">
              <w:rPr>
                <w:highlight w:val="yellow"/>
              </w:rPr>
              <w:t>rodziców</w:t>
            </w:r>
            <w:r w:rsidR="00DF7746" w:rsidRPr="00DF7746">
              <w:rPr>
                <w:highlight w:val="yellow"/>
              </w:rPr>
              <w:t xml:space="preserve"> </w:t>
            </w:r>
            <w:r w:rsidR="00DF7746">
              <w:rPr>
                <w:highlight w:val="yellow"/>
              </w:rPr>
              <w:t>/</w:t>
            </w:r>
            <w:r w:rsidR="00DF7746" w:rsidRPr="00DF7746">
              <w:rPr>
                <w:highlight w:val="yellow"/>
              </w:rPr>
              <w:t>Wprowadzanie wniosków przez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231CA6" w:rsidP="00AC1E2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1CA6">
              <w:rPr>
                <w:b/>
                <w:color w:val="FF0000"/>
                <w:sz w:val="24"/>
                <w:szCs w:val="24"/>
              </w:rPr>
              <w:t>09.05.2018</w:t>
            </w:r>
            <w:r>
              <w:rPr>
                <w:b/>
                <w:color w:val="FF0000"/>
                <w:sz w:val="24"/>
                <w:szCs w:val="24"/>
              </w:rPr>
              <w:t xml:space="preserve"> godz.9.00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7F7531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ED5EA1"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 xml:space="preserve">Rekrutacja uzupełniająca – Zakończenie etapu wprowadzania wniosków przez </w:t>
            </w:r>
            <w:r w:rsidR="00DF7746">
              <w:rPr>
                <w:highlight w:val="yellow"/>
              </w:rPr>
              <w:t>rodziców/</w:t>
            </w:r>
            <w:r w:rsidRPr="00B35C25">
              <w:rPr>
                <w:highlight w:val="yellow"/>
              </w:rPr>
              <w:t>zamknięcie w systemie etapu wprowadzania wniosków na stronie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231CA6" w:rsidP="006C7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1CA6">
              <w:rPr>
                <w:b/>
                <w:color w:val="FF0000"/>
                <w:sz w:val="24"/>
                <w:szCs w:val="24"/>
              </w:rPr>
              <w:t>1</w:t>
            </w:r>
            <w:r w:rsidR="000C67C9" w:rsidRPr="00231CA6">
              <w:rPr>
                <w:b/>
                <w:color w:val="FF0000"/>
                <w:sz w:val="24"/>
                <w:szCs w:val="24"/>
              </w:rPr>
              <w:t>7.05</w:t>
            </w:r>
            <w:r w:rsidR="00D32A69" w:rsidRPr="00231CA6">
              <w:rPr>
                <w:b/>
                <w:color w:val="FF0000"/>
                <w:sz w:val="24"/>
                <w:szCs w:val="24"/>
              </w:rPr>
              <w:t>.2018 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5526B4">
            <w:pPr>
              <w:spacing w:after="0" w:line="240" w:lineRule="auto"/>
            </w:pPr>
            <w:r>
              <w:t xml:space="preserve">Rekrutacja uzupełniająca – </w:t>
            </w:r>
            <w:r w:rsidR="005526B4">
              <w:t>Rejestracja</w:t>
            </w:r>
            <w:r>
              <w:t xml:space="preserve"> i weryfikacja wniosków w systemie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E22392" w:rsidP="000C67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ins w:id="44" w:author="Marzena Dec" w:date="2017-12-18T11:49:00Z">
              <w:r w:rsidR="00B648F9" w:rsidRPr="00E22392">
                <w:rPr>
                  <w:sz w:val="24"/>
                  <w:szCs w:val="24"/>
                </w:rPr>
                <w:t>.2018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E22392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01.06.2018</w:t>
            </w:r>
          </w:p>
          <w:p w:rsidR="004F3ACF" w:rsidRPr="00E22392" w:rsidRDefault="004F3ACF" w:rsidP="006C7E2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22392">
              <w:rPr>
                <w:sz w:val="24"/>
                <w:szCs w:val="24"/>
              </w:rPr>
              <w:t>godz. 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D82459">
            <w:pPr>
              <w:spacing w:after="0" w:line="240" w:lineRule="auto"/>
              <w:rPr>
                <w:color w:val="FF0000"/>
              </w:rPr>
            </w:pPr>
            <w:r>
              <w:t>Rekrutacja uzupełniając</w:t>
            </w:r>
            <w:r w:rsidR="00D82459">
              <w:t>a – Szeregowanie listy chętnych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="005055BC" w:rsidRPr="00E22392">
              <w:rPr>
                <w:sz w:val="24"/>
                <w:szCs w:val="24"/>
              </w:rPr>
              <w:t>.201</w:t>
            </w:r>
            <w:r w:rsidR="001B361B" w:rsidRPr="00E22392">
              <w:rPr>
                <w:sz w:val="24"/>
                <w:szCs w:val="24"/>
              </w:rPr>
              <w:t>8</w:t>
            </w:r>
          </w:p>
          <w:p w:rsidR="004F3ACF" w:rsidRPr="00E22392" w:rsidRDefault="006A08C8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392">
              <w:rPr>
                <w:sz w:val="24"/>
                <w:szCs w:val="24"/>
              </w:rPr>
              <w:t>godz.9</w:t>
            </w:r>
            <w:r w:rsidR="004F3ACF" w:rsidRPr="00E22392">
              <w:rPr>
                <w:sz w:val="24"/>
                <w:szCs w:val="24"/>
              </w:rPr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  <w:r w:rsidR="005055BC" w:rsidRPr="00E22392">
              <w:rPr>
                <w:sz w:val="24"/>
                <w:szCs w:val="24"/>
              </w:rPr>
              <w:t>.201</w:t>
            </w:r>
            <w:r w:rsidR="001B361B" w:rsidRPr="00E22392">
              <w:rPr>
                <w:sz w:val="24"/>
                <w:szCs w:val="24"/>
              </w:rPr>
              <w:t>8</w:t>
            </w:r>
          </w:p>
          <w:p w:rsidR="004F3ACF" w:rsidRPr="00E22392" w:rsidRDefault="004F3ACF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2392">
              <w:rPr>
                <w:sz w:val="24"/>
                <w:szCs w:val="24"/>
              </w:rP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5526B4">
            <w:pPr>
              <w:spacing w:after="0" w:line="240" w:lineRule="auto"/>
            </w:pPr>
            <w:r>
              <w:t>Rekrutacja u</w:t>
            </w:r>
            <w:r w:rsidR="00B35C25">
              <w:t xml:space="preserve">zupełniająca – Symulacja </w:t>
            </w:r>
            <w:r w:rsidR="005526B4">
              <w:t>przydziału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02DC1" w:rsidRPr="00E223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055BC" w:rsidRPr="00E22392">
              <w:rPr>
                <w:sz w:val="24"/>
                <w:szCs w:val="24"/>
              </w:rPr>
              <w:t>.201</w:t>
            </w:r>
            <w:r w:rsidR="001B361B" w:rsidRPr="00E22392">
              <w:rPr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E22392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02DC1" w:rsidRPr="00E223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F3ACF" w:rsidRPr="00E22392">
              <w:rPr>
                <w:sz w:val="24"/>
                <w:szCs w:val="24"/>
              </w:rPr>
              <w:t>.201</w:t>
            </w:r>
            <w:r w:rsidR="001B361B" w:rsidRPr="00E22392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B35C25" w:rsidP="004F3ACF">
            <w:pPr>
              <w:spacing w:after="0" w:line="240" w:lineRule="auto"/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Rekrutacja uzupełniająca – Pobieranie li</w:t>
            </w:r>
            <w:r w:rsidR="00B35C25">
              <w:t>sty kandydatów zakwalifikowanych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  <w:ins w:id="45" w:author="Marzena Dec" w:date="2017-12-18T11:51:00Z">
              <w:r w:rsidR="00B648F9" w:rsidRPr="00E22392">
                <w:rPr>
                  <w:sz w:val="24"/>
                  <w:szCs w:val="24"/>
                </w:rPr>
                <w:t>.2018</w:t>
              </w:r>
            </w:ins>
          </w:p>
          <w:p w:rsidR="001B2480" w:rsidRPr="00E22392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godz.9.00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02DC1" w:rsidRPr="00E223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ins w:id="46" w:author="Marzena Dec" w:date="2017-12-18T11:51:00Z">
              <w:r w:rsidR="00B648F9" w:rsidRPr="00E22392">
                <w:rPr>
                  <w:sz w:val="24"/>
                  <w:szCs w:val="24"/>
                </w:rPr>
                <w:t>.2018</w:t>
              </w:r>
            </w:ins>
          </w:p>
          <w:p w:rsidR="001B2480" w:rsidRPr="00E22392" w:rsidRDefault="001B2480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4A2945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4A2945">
              <w:rPr>
                <w:highlight w:val="yellow"/>
              </w:rPr>
              <w:t xml:space="preserve">Rekrutacja uzupełniająca – </w:t>
            </w:r>
            <w:r w:rsidRPr="00B301FD">
              <w:rPr>
                <w:highlight w:val="yellow"/>
              </w:rPr>
              <w:t>Publikacja listy</w:t>
            </w:r>
            <w:r w:rsidR="00D82459">
              <w:rPr>
                <w:highlight w:val="yellow"/>
              </w:rPr>
              <w:t xml:space="preserve"> kandydatów</w:t>
            </w:r>
            <w:r w:rsidRPr="00B301FD">
              <w:rPr>
                <w:highlight w:val="yellow"/>
              </w:rPr>
              <w:t xml:space="preserve"> zakwalifikowanych – otwarcie strony dla rodziców</w:t>
            </w:r>
            <w:r w:rsidR="00DF7746">
              <w:rPr>
                <w:highlight w:val="yellow"/>
              </w:rPr>
              <w:t xml:space="preserve"> Potwierdzanie woli przez rodzica w placówce zakwalifikowania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1B2480" w:rsidP="006C7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08.06.2018 godz.9</w:t>
            </w:r>
            <w:r w:rsidR="00E22392" w:rsidRPr="00E22392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VULCAN</w:t>
            </w:r>
          </w:p>
        </w:tc>
      </w:tr>
      <w:tr w:rsidR="001B2480" w:rsidTr="00FC67D8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80" w:rsidRDefault="001B2480" w:rsidP="004F3ACF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80" w:rsidRPr="0024776A" w:rsidRDefault="001B2480" w:rsidP="004F3ACF">
            <w:pPr>
              <w:spacing w:after="0" w:line="240" w:lineRule="auto"/>
              <w:rPr>
                <w:highlight w:val="yellow"/>
              </w:rPr>
            </w:pPr>
            <w:r w:rsidRPr="0024776A">
              <w:rPr>
                <w:highlight w:val="yellow"/>
              </w:rPr>
              <w:t>Rekrutacja uzupełniająca –</w:t>
            </w:r>
            <w:r>
              <w:rPr>
                <w:highlight w:val="yellow"/>
              </w:rPr>
              <w:t>Zakończenie Potwierdzania</w:t>
            </w:r>
            <w:r w:rsidRPr="0024776A">
              <w:rPr>
                <w:highlight w:val="yellow"/>
              </w:rPr>
              <w:t xml:space="preserve"> woli przyjęcia przez rodziców</w:t>
            </w:r>
            <w:r>
              <w:rPr>
                <w:highlight w:val="yellow"/>
              </w:rPr>
              <w:t xml:space="preserve"> </w:t>
            </w:r>
            <w:r w:rsidRPr="00B35C25">
              <w:rPr>
                <w:highlight w:val="yellow"/>
              </w:rPr>
              <w:t>w placówce zakwalifikowania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2480" w:rsidRPr="006C7E2C" w:rsidRDefault="001B2480" w:rsidP="006C7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2480">
              <w:rPr>
                <w:b/>
                <w:color w:val="FF0000"/>
                <w:sz w:val="24"/>
                <w:szCs w:val="24"/>
              </w:rPr>
              <w:t>15.06.2018 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480" w:rsidRPr="0024776A" w:rsidRDefault="001B2480" w:rsidP="004F3ACF">
            <w:pPr>
              <w:spacing w:after="0" w:line="240" w:lineRule="auto"/>
              <w:rPr>
                <w:color w:val="FFFF00"/>
                <w:highlight w:val="darkGreen"/>
              </w:rPr>
            </w:pPr>
            <w:r>
              <w:t>VULCAN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Rekrutacja uzupełniająca – Wprowadzanie do systemu potwierdzeń woli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F7746" w:rsidRDefault="00F91465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ins w:id="47" w:author="Marzena Dec" w:date="2017-12-18T12:02:00Z">
              <w:r w:rsidR="001834D9" w:rsidRPr="00DF7746">
                <w:rPr>
                  <w:sz w:val="24"/>
                  <w:szCs w:val="24"/>
                </w:rPr>
                <w:t>.2018</w:t>
              </w:r>
            </w:ins>
            <w:r>
              <w:rPr>
                <w:sz w:val="24"/>
                <w:szCs w:val="24"/>
              </w:rPr>
              <w:t xml:space="preserve"> godz.9.00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F7746" w:rsidRDefault="00F91465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ins w:id="48" w:author="Marzena Dec" w:date="2017-12-18T12:03:00Z">
              <w:r w:rsidR="00674548" w:rsidRPr="00DF7746">
                <w:rPr>
                  <w:sz w:val="24"/>
                  <w:szCs w:val="24"/>
                </w:rPr>
                <w:t>.2018</w:t>
              </w:r>
            </w:ins>
            <w:r>
              <w:rPr>
                <w:sz w:val="24"/>
                <w:szCs w:val="24"/>
              </w:rPr>
              <w:t xml:space="preserve"> godz.</w:t>
            </w:r>
            <w:r w:rsidR="009F0685">
              <w:rPr>
                <w:sz w:val="24"/>
                <w:szCs w:val="24"/>
              </w:rPr>
              <w:t>12.00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Default="004F3ACF" w:rsidP="007C32BC">
            <w:pPr>
              <w:spacing w:after="0" w:line="240" w:lineRule="auto"/>
            </w:pPr>
            <w:r>
              <w:t xml:space="preserve">Rekrutacja uzupełniająca – Pobieranie listy kandydatów przyjętych </w:t>
            </w:r>
            <w:r w:rsidR="007C32BC">
              <w:t>do</w:t>
            </w:r>
            <w:r>
              <w:t xml:space="preserve">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F7746" w:rsidRDefault="009F0685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  <w:ins w:id="49" w:author="Marzena Dec" w:date="2017-12-18T12:08:00Z">
              <w:r w:rsidR="00674548" w:rsidRPr="00DF7746">
                <w:rPr>
                  <w:sz w:val="24"/>
                  <w:szCs w:val="24"/>
                </w:rPr>
                <w:t xml:space="preserve"> godz.</w:t>
              </w:r>
            </w:ins>
            <w:r>
              <w:rPr>
                <w:sz w:val="24"/>
                <w:szCs w:val="24"/>
              </w:rPr>
              <w:t>13</w:t>
            </w:r>
            <w:ins w:id="50" w:author="Marzena Dec" w:date="2017-12-18T12:08:00Z">
              <w:r w:rsidR="00674548" w:rsidRPr="00DF7746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DF7746" w:rsidRDefault="009F0685" w:rsidP="006C7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ins w:id="51" w:author="Marzena Dec" w:date="2017-12-18T12:08:00Z">
              <w:r w:rsidR="00674548" w:rsidRPr="00DF7746">
                <w:rPr>
                  <w:sz w:val="24"/>
                  <w:szCs w:val="24"/>
                </w:rPr>
                <w:t>.2018.godz. 1</w:t>
              </w:r>
            </w:ins>
            <w:r>
              <w:rPr>
                <w:sz w:val="24"/>
                <w:szCs w:val="24"/>
              </w:rPr>
              <w:t>5</w:t>
            </w:r>
            <w:ins w:id="52" w:author="Marzena Dec" w:date="2017-12-18T12:08:00Z">
              <w:r w:rsidR="00674548" w:rsidRPr="00DF7746">
                <w:rPr>
                  <w:sz w:val="24"/>
                  <w:szCs w:val="24"/>
                </w:rPr>
                <w:t>.00</w:t>
              </w:r>
            </w:ins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Default="004F3ACF" w:rsidP="004F3ACF">
            <w:pPr>
              <w:spacing w:after="0" w:line="240" w:lineRule="auto"/>
            </w:pPr>
            <w:r>
              <w:t>Administrator PN</w:t>
            </w:r>
          </w:p>
        </w:tc>
      </w:tr>
      <w:tr w:rsidR="004F3ACF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4776A" w:rsidRDefault="004F3ACF" w:rsidP="004F3ACF">
            <w:pPr>
              <w:spacing w:after="0" w:line="240" w:lineRule="auto"/>
              <w:jc w:val="center"/>
              <w:rPr>
                <w:highlight w:val="yellow"/>
              </w:rPr>
            </w:pPr>
            <w:r w:rsidRPr="004F3ACF">
              <w:t>32.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24776A" w:rsidRDefault="004F3ACF" w:rsidP="004F3ACF">
            <w:pPr>
              <w:spacing w:after="0" w:line="240" w:lineRule="auto"/>
              <w:rPr>
                <w:highlight w:val="yellow"/>
              </w:rPr>
            </w:pPr>
            <w:r w:rsidRPr="0024776A">
              <w:rPr>
                <w:highlight w:val="yellow"/>
              </w:rPr>
              <w:t>Rekrutacja uzupełniająca – Publikacja listy kandydatów przyjętych</w:t>
            </w:r>
            <w:r w:rsidR="00281158">
              <w:rPr>
                <w:highlight w:val="yellow"/>
              </w:rPr>
              <w:t xml:space="preserve"> </w:t>
            </w:r>
            <w:r w:rsidR="00281158" w:rsidRPr="00B35C25">
              <w:rPr>
                <w:highlight w:val="yellow"/>
              </w:rPr>
              <w:t>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ACF" w:rsidRPr="006C7E2C" w:rsidRDefault="00F91465" w:rsidP="003106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1465">
              <w:rPr>
                <w:b/>
                <w:color w:val="FF0000"/>
                <w:sz w:val="24"/>
                <w:szCs w:val="24"/>
              </w:rPr>
              <w:t>19.06.2018 godz.9.00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ACF" w:rsidRPr="00D82459" w:rsidRDefault="004F3ACF" w:rsidP="004F3ACF">
            <w:pPr>
              <w:snapToGrid w:val="0"/>
              <w:spacing w:after="0" w:line="240" w:lineRule="auto"/>
            </w:pPr>
            <w:r w:rsidRPr="00D82459">
              <w:t>VULCAN</w:t>
            </w:r>
          </w:p>
        </w:tc>
      </w:tr>
      <w:tr w:rsidR="00CB55C1" w:rsidTr="006D7232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Pr="004F3ACF" w:rsidRDefault="00CB55C1" w:rsidP="00CB55C1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Pr="0024776A" w:rsidRDefault="00CB55C1" w:rsidP="00CB55C1">
            <w:pPr>
              <w:spacing w:after="0" w:line="240" w:lineRule="auto"/>
              <w:rPr>
                <w:highlight w:val="yellow"/>
              </w:rPr>
            </w:pPr>
            <w:r w:rsidRPr="00CB55C1">
              <w:t>Aktualizacja danych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Pr="006C7E2C" w:rsidRDefault="009058AA" w:rsidP="006C7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7E2C">
              <w:rPr>
                <w:b/>
                <w:sz w:val="24"/>
                <w:szCs w:val="24"/>
              </w:rPr>
              <w:t>31.08.201</w:t>
            </w:r>
            <w:r w:rsidR="001B361B" w:rsidRPr="006C7E2C">
              <w:rPr>
                <w:b/>
                <w:sz w:val="24"/>
                <w:szCs w:val="24"/>
              </w:rPr>
              <w:t>8</w:t>
            </w:r>
            <w:r w:rsidR="00CB55C1" w:rsidRPr="006C7E2C">
              <w:rPr>
                <w:b/>
                <w:sz w:val="24"/>
                <w:szCs w:val="24"/>
              </w:rPr>
              <w:t xml:space="preserve"> 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5C1" w:rsidRPr="006C7E2C" w:rsidRDefault="009058AA" w:rsidP="006C7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7E2C">
              <w:rPr>
                <w:b/>
                <w:sz w:val="24"/>
                <w:szCs w:val="24"/>
              </w:rPr>
              <w:t>31.08.201</w:t>
            </w:r>
            <w:r w:rsidR="001B361B" w:rsidRPr="006C7E2C">
              <w:rPr>
                <w:b/>
                <w:sz w:val="24"/>
                <w:szCs w:val="24"/>
              </w:rPr>
              <w:t>8</w:t>
            </w:r>
          </w:p>
          <w:p w:rsidR="00CB55C1" w:rsidRPr="006C7E2C" w:rsidRDefault="00CB55C1" w:rsidP="006C7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7E2C">
              <w:rPr>
                <w:b/>
                <w:sz w:val="24"/>
                <w:szCs w:val="24"/>
              </w:rPr>
              <w:t>g</w:t>
            </w:r>
            <w:r w:rsidR="00A8551A" w:rsidRPr="006C7E2C">
              <w:rPr>
                <w:b/>
                <w:sz w:val="24"/>
                <w:szCs w:val="24"/>
              </w:rPr>
              <w:t>odz.</w:t>
            </w:r>
            <w:r w:rsidRPr="006C7E2C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5C1" w:rsidRDefault="00C30B6A" w:rsidP="00CB55C1">
            <w:pPr>
              <w:spacing w:after="0" w:line="240" w:lineRule="auto"/>
              <w:jc w:val="center"/>
            </w:pPr>
            <w:r>
              <w:t>Etap nie jest zamykany</w:t>
            </w:r>
          </w:p>
        </w:tc>
      </w:tr>
    </w:tbl>
    <w:p w:rsidR="00851949" w:rsidRDefault="00851949" w:rsidP="00851949">
      <w:pPr>
        <w:spacing w:after="0" w:line="240" w:lineRule="auto"/>
        <w:ind w:firstLine="709"/>
      </w:pPr>
    </w:p>
    <w:p w:rsidR="00935C5E" w:rsidRDefault="00935C5E" w:rsidP="002D6B5F"/>
    <w:sectPr w:rsidR="00935C5E" w:rsidSect="00B4143E">
      <w:pgSz w:w="16838" w:h="11906" w:orient="landscape"/>
      <w:pgMar w:top="680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46" w:rsidRDefault="00986346" w:rsidP="002446C6">
      <w:pPr>
        <w:spacing w:after="0" w:line="240" w:lineRule="auto"/>
      </w:pPr>
      <w:r>
        <w:separator/>
      </w:r>
    </w:p>
  </w:endnote>
  <w:endnote w:type="continuationSeparator" w:id="0">
    <w:p w:rsidR="00986346" w:rsidRDefault="00986346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46" w:rsidRDefault="00986346" w:rsidP="002446C6">
      <w:pPr>
        <w:spacing w:after="0" w:line="240" w:lineRule="auto"/>
      </w:pPr>
      <w:r>
        <w:separator/>
      </w:r>
    </w:p>
  </w:footnote>
  <w:footnote w:type="continuationSeparator" w:id="0">
    <w:p w:rsidR="00986346" w:rsidRDefault="00986346" w:rsidP="002446C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zena Dec">
    <w15:presenceInfo w15:providerId="AD" w15:userId="S-1-5-21-839522115-1677128483-1644491937-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3409F"/>
    <w:rsid w:val="00055A27"/>
    <w:rsid w:val="00056C2B"/>
    <w:rsid w:val="00067248"/>
    <w:rsid w:val="00070DD9"/>
    <w:rsid w:val="00077B63"/>
    <w:rsid w:val="000832B7"/>
    <w:rsid w:val="000C0DEF"/>
    <w:rsid w:val="000C665E"/>
    <w:rsid w:val="000C67C9"/>
    <w:rsid w:val="000C7D7A"/>
    <w:rsid w:val="000D3E0C"/>
    <w:rsid w:val="000F3F25"/>
    <w:rsid w:val="001044A9"/>
    <w:rsid w:val="0011642D"/>
    <w:rsid w:val="0012209E"/>
    <w:rsid w:val="00160838"/>
    <w:rsid w:val="001651EC"/>
    <w:rsid w:val="00166BA1"/>
    <w:rsid w:val="00170058"/>
    <w:rsid w:val="0017024D"/>
    <w:rsid w:val="00177972"/>
    <w:rsid w:val="00182C60"/>
    <w:rsid w:val="001834D9"/>
    <w:rsid w:val="001B2480"/>
    <w:rsid w:val="001B361B"/>
    <w:rsid w:val="001C2480"/>
    <w:rsid w:val="001C6A1A"/>
    <w:rsid w:val="001C7DE5"/>
    <w:rsid w:val="001F609A"/>
    <w:rsid w:val="00231CA6"/>
    <w:rsid w:val="002325E9"/>
    <w:rsid w:val="002327EB"/>
    <w:rsid w:val="002446C6"/>
    <w:rsid w:val="0024776A"/>
    <w:rsid w:val="0025011D"/>
    <w:rsid w:val="00263E84"/>
    <w:rsid w:val="00281158"/>
    <w:rsid w:val="00286554"/>
    <w:rsid w:val="002D6B5F"/>
    <w:rsid w:val="002F2229"/>
    <w:rsid w:val="002F492B"/>
    <w:rsid w:val="00310674"/>
    <w:rsid w:val="003316DC"/>
    <w:rsid w:val="00340154"/>
    <w:rsid w:val="00343E40"/>
    <w:rsid w:val="0036490B"/>
    <w:rsid w:val="0037545A"/>
    <w:rsid w:val="0038141D"/>
    <w:rsid w:val="00390766"/>
    <w:rsid w:val="00392747"/>
    <w:rsid w:val="00396180"/>
    <w:rsid w:val="003A3FAE"/>
    <w:rsid w:val="003A7AFF"/>
    <w:rsid w:val="003C11A8"/>
    <w:rsid w:val="003D15FA"/>
    <w:rsid w:val="003E7664"/>
    <w:rsid w:val="003E770F"/>
    <w:rsid w:val="00402AE6"/>
    <w:rsid w:val="00410914"/>
    <w:rsid w:val="00444058"/>
    <w:rsid w:val="00461024"/>
    <w:rsid w:val="0046179A"/>
    <w:rsid w:val="004776C0"/>
    <w:rsid w:val="00491809"/>
    <w:rsid w:val="004A16BF"/>
    <w:rsid w:val="004A2945"/>
    <w:rsid w:val="004B5658"/>
    <w:rsid w:val="004E0110"/>
    <w:rsid w:val="004E7F7F"/>
    <w:rsid w:val="004F3ACF"/>
    <w:rsid w:val="0050151E"/>
    <w:rsid w:val="00502DC1"/>
    <w:rsid w:val="005055BC"/>
    <w:rsid w:val="00536351"/>
    <w:rsid w:val="005379F8"/>
    <w:rsid w:val="005526B4"/>
    <w:rsid w:val="00565D2E"/>
    <w:rsid w:val="005666A8"/>
    <w:rsid w:val="0057305C"/>
    <w:rsid w:val="005A3110"/>
    <w:rsid w:val="005A323B"/>
    <w:rsid w:val="005B239A"/>
    <w:rsid w:val="005F0A24"/>
    <w:rsid w:val="0061381E"/>
    <w:rsid w:val="00613BA7"/>
    <w:rsid w:val="00617A9C"/>
    <w:rsid w:val="00630F2E"/>
    <w:rsid w:val="006647F4"/>
    <w:rsid w:val="00670E07"/>
    <w:rsid w:val="00674548"/>
    <w:rsid w:val="00675259"/>
    <w:rsid w:val="006767A3"/>
    <w:rsid w:val="006A08C8"/>
    <w:rsid w:val="006C76A3"/>
    <w:rsid w:val="006C7E2C"/>
    <w:rsid w:val="006D7232"/>
    <w:rsid w:val="006E6FFE"/>
    <w:rsid w:val="006F5B80"/>
    <w:rsid w:val="007140C9"/>
    <w:rsid w:val="00715363"/>
    <w:rsid w:val="00722A5C"/>
    <w:rsid w:val="00730967"/>
    <w:rsid w:val="00733890"/>
    <w:rsid w:val="007440D0"/>
    <w:rsid w:val="00751726"/>
    <w:rsid w:val="00790F2A"/>
    <w:rsid w:val="007C32BC"/>
    <w:rsid w:val="007C3CF0"/>
    <w:rsid w:val="007C3E83"/>
    <w:rsid w:val="007F06B3"/>
    <w:rsid w:val="007F2474"/>
    <w:rsid w:val="007F4A7F"/>
    <w:rsid w:val="007F7531"/>
    <w:rsid w:val="0080590C"/>
    <w:rsid w:val="008222D7"/>
    <w:rsid w:val="008441EA"/>
    <w:rsid w:val="008458D6"/>
    <w:rsid w:val="00851949"/>
    <w:rsid w:val="00876FF1"/>
    <w:rsid w:val="008A0AB7"/>
    <w:rsid w:val="008B233E"/>
    <w:rsid w:val="008E1518"/>
    <w:rsid w:val="008E7F0F"/>
    <w:rsid w:val="008F7042"/>
    <w:rsid w:val="00900240"/>
    <w:rsid w:val="009058AA"/>
    <w:rsid w:val="00924CB8"/>
    <w:rsid w:val="00935C5E"/>
    <w:rsid w:val="00937AE6"/>
    <w:rsid w:val="00946297"/>
    <w:rsid w:val="0097658F"/>
    <w:rsid w:val="00986346"/>
    <w:rsid w:val="009A2318"/>
    <w:rsid w:val="009B4571"/>
    <w:rsid w:val="009E571F"/>
    <w:rsid w:val="009F0685"/>
    <w:rsid w:val="009F2663"/>
    <w:rsid w:val="00A02031"/>
    <w:rsid w:val="00A34448"/>
    <w:rsid w:val="00A46D05"/>
    <w:rsid w:val="00A5114E"/>
    <w:rsid w:val="00A57450"/>
    <w:rsid w:val="00A6133A"/>
    <w:rsid w:val="00A70926"/>
    <w:rsid w:val="00A72AD3"/>
    <w:rsid w:val="00A8551A"/>
    <w:rsid w:val="00A91598"/>
    <w:rsid w:val="00A93DAF"/>
    <w:rsid w:val="00A97C0C"/>
    <w:rsid w:val="00AC1E29"/>
    <w:rsid w:val="00B05142"/>
    <w:rsid w:val="00B239DA"/>
    <w:rsid w:val="00B27A2C"/>
    <w:rsid w:val="00B301FD"/>
    <w:rsid w:val="00B35C25"/>
    <w:rsid w:val="00B4143E"/>
    <w:rsid w:val="00B54266"/>
    <w:rsid w:val="00B648F9"/>
    <w:rsid w:val="00B87E61"/>
    <w:rsid w:val="00BB5171"/>
    <w:rsid w:val="00BB674E"/>
    <w:rsid w:val="00BB7980"/>
    <w:rsid w:val="00BC3364"/>
    <w:rsid w:val="00BC4462"/>
    <w:rsid w:val="00BD0F04"/>
    <w:rsid w:val="00BD6FD1"/>
    <w:rsid w:val="00C00709"/>
    <w:rsid w:val="00C07A2E"/>
    <w:rsid w:val="00C163F8"/>
    <w:rsid w:val="00C30B6A"/>
    <w:rsid w:val="00C6042E"/>
    <w:rsid w:val="00C626AA"/>
    <w:rsid w:val="00C63216"/>
    <w:rsid w:val="00C65535"/>
    <w:rsid w:val="00C67EE0"/>
    <w:rsid w:val="00C71B5B"/>
    <w:rsid w:val="00C7319C"/>
    <w:rsid w:val="00C7492E"/>
    <w:rsid w:val="00CB4E5B"/>
    <w:rsid w:val="00CB55C1"/>
    <w:rsid w:val="00CC3F3F"/>
    <w:rsid w:val="00CF0A4E"/>
    <w:rsid w:val="00D03905"/>
    <w:rsid w:val="00D047FF"/>
    <w:rsid w:val="00D11437"/>
    <w:rsid w:val="00D22B79"/>
    <w:rsid w:val="00D32A69"/>
    <w:rsid w:val="00D50FBE"/>
    <w:rsid w:val="00D52470"/>
    <w:rsid w:val="00D741EF"/>
    <w:rsid w:val="00D752AF"/>
    <w:rsid w:val="00D82459"/>
    <w:rsid w:val="00DE78F5"/>
    <w:rsid w:val="00DF74F4"/>
    <w:rsid w:val="00DF7746"/>
    <w:rsid w:val="00E0140F"/>
    <w:rsid w:val="00E07FF0"/>
    <w:rsid w:val="00E109A6"/>
    <w:rsid w:val="00E17BF8"/>
    <w:rsid w:val="00E22392"/>
    <w:rsid w:val="00E52FA1"/>
    <w:rsid w:val="00E604B2"/>
    <w:rsid w:val="00E65DB3"/>
    <w:rsid w:val="00E81130"/>
    <w:rsid w:val="00EA6E37"/>
    <w:rsid w:val="00EB1D6A"/>
    <w:rsid w:val="00EB303D"/>
    <w:rsid w:val="00EC0666"/>
    <w:rsid w:val="00EC31B3"/>
    <w:rsid w:val="00ED5EA1"/>
    <w:rsid w:val="00ED6596"/>
    <w:rsid w:val="00F20337"/>
    <w:rsid w:val="00F26628"/>
    <w:rsid w:val="00F31819"/>
    <w:rsid w:val="00F32F36"/>
    <w:rsid w:val="00F56F1F"/>
    <w:rsid w:val="00F736BA"/>
    <w:rsid w:val="00F82022"/>
    <w:rsid w:val="00F91465"/>
    <w:rsid w:val="00FA02C7"/>
    <w:rsid w:val="00FA2300"/>
    <w:rsid w:val="00FB089B"/>
    <w:rsid w:val="00FB3066"/>
    <w:rsid w:val="00FD350D"/>
    <w:rsid w:val="00FE2008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96F933-0C0F-406B-97AA-101B90E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1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6A1A"/>
  </w:style>
  <w:style w:type="character" w:customStyle="1" w:styleId="TekstdymkaZnak">
    <w:name w:val="Tekst dymka Znak"/>
    <w:rsid w:val="001C6A1A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C6A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1C6A1A"/>
    <w:pPr>
      <w:spacing w:after="120"/>
    </w:pPr>
  </w:style>
  <w:style w:type="paragraph" w:styleId="Lista">
    <w:name w:val="List"/>
    <w:basedOn w:val="Tekstpodstawowy"/>
    <w:rsid w:val="001C6A1A"/>
    <w:rPr>
      <w:rFonts w:cs="Mangal"/>
    </w:rPr>
  </w:style>
  <w:style w:type="paragraph" w:customStyle="1" w:styleId="Podpis1">
    <w:name w:val="Podpis1"/>
    <w:basedOn w:val="Normalny"/>
    <w:rsid w:val="001C6A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C6A1A"/>
    <w:pPr>
      <w:suppressLineNumbers/>
    </w:pPr>
    <w:rPr>
      <w:rFonts w:cs="Mangal"/>
    </w:rPr>
  </w:style>
  <w:style w:type="paragraph" w:styleId="Tekstdymka">
    <w:name w:val="Balloon Text"/>
    <w:basedOn w:val="Normalny"/>
    <w:rsid w:val="001C6A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C6A1A"/>
    <w:pPr>
      <w:suppressLineNumbers/>
    </w:pPr>
  </w:style>
  <w:style w:type="paragraph" w:customStyle="1" w:styleId="Nagwektabeli">
    <w:name w:val="Nagłówek tabeli"/>
    <w:basedOn w:val="Zawartotabeli"/>
    <w:rsid w:val="001C6A1A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Poprawka">
    <w:name w:val="Revision"/>
    <w:hidden/>
    <w:uiPriority w:val="99"/>
    <w:semiHidden/>
    <w:rsid w:val="00A97C0C"/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664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664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4ACD-269D-4353-9F76-2A0A470D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user</cp:lastModifiedBy>
  <cp:revision>4</cp:revision>
  <cp:lastPrinted>2018-02-28T09:20:00Z</cp:lastPrinted>
  <dcterms:created xsi:type="dcterms:W3CDTF">2018-02-28T09:00:00Z</dcterms:created>
  <dcterms:modified xsi:type="dcterms:W3CDTF">2018-02-28T09:22:00Z</dcterms:modified>
</cp:coreProperties>
</file>