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3C053" w14:textId="77777777" w:rsidR="003F7457" w:rsidRPr="00613681" w:rsidRDefault="00BD520F" w:rsidP="003F7457">
      <w:pPr>
        <w:rPr>
          <w:rFonts w:asciiTheme="majorHAnsi" w:hAnsiTheme="majorHAnsi"/>
          <w:b/>
          <w:sz w:val="20"/>
          <w:szCs w:val="20"/>
        </w:rPr>
      </w:pPr>
      <w:r w:rsidRPr="00613681">
        <w:rPr>
          <w:rFonts w:asciiTheme="majorHAnsi" w:hAnsiTheme="majorHAnsi"/>
          <w:b/>
          <w:sz w:val="18"/>
          <w:szCs w:val="18"/>
        </w:rPr>
        <w:t xml:space="preserve"> </w:t>
      </w:r>
      <w:r w:rsidR="003F7457" w:rsidRPr="00613681">
        <w:rPr>
          <w:rFonts w:asciiTheme="majorHAnsi" w:hAnsiTheme="majorHAnsi"/>
          <w:b/>
          <w:sz w:val="18"/>
          <w:szCs w:val="18"/>
        </w:rPr>
        <w:t>(WYPEŁNIĆ DRUKOWANYMI  LITERAMI)</w:t>
      </w:r>
      <w:r w:rsidR="003F7457" w:rsidRPr="00613681">
        <w:rPr>
          <w:rFonts w:asciiTheme="majorHAnsi" w:hAnsiTheme="majorHAnsi"/>
          <w:b/>
          <w:sz w:val="20"/>
          <w:szCs w:val="20"/>
        </w:rPr>
        <w:tab/>
      </w:r>
      <w:r w:rsidR="003F7457" w:rsidRPr="00613681">
        <w:rPr>
          <w:rFonts w:asciiTheme="majorHAnsi" w:hAnsiTheme="majorHAnsi"/>
          <w:b/>
          <w:sz w:val="20"/>
          <w:szCs w:val="20"/>
        </w:rPr>
        <w:tab/>
      </w:r>
      <w:r w:rsidR="003F7457" w:rsidRPr="00613681">
        <w:rPr>
          <w:rFonts w:asciiTheme="majorHAnsi" w:hAnsiTheme="majorHAnsi"/>
          <w:b/>
          <w:sz w:val="20"/>
          <w:szCs w:val="20"/>
        </w:rPr>
        <w:tab/>
      </w:r>
      <w:r w:rsidR="003F7457" w:rsidRPr="00613681">
        <w:rPr>
          <w:rFonts w:asciiTheme="majorHAnsi" w:hAnsiTheme="majorHAnsi"/>
          <w:sz w:val="22"/>
          <w:szCs w:val="22"/>
        </w:rPr>
        <w:t xml:space="preserve"> </w:t>
      </w:r>
      <w:r w:rsidR="003F7457" w:rsidRPr="00613681">
        <w:rPr>
          <w:rFonts w:asciiTheme="majorHAnsi" w:hAnsiTheme="majorHAnsi"/>
          <w:sz w:val="22"/>
          <w:szCs w:val="22"/>
        </w:rPr>
        <w:tab/>
      </w:r>
      <w:r w:rsidR="007C5231" w:rsidRPr="00613681">
        <w:rPr>
          <w:rFonts w:asciiTheme="majorHAnsi" w:hAnsiTheme="majorHAnsi"/>
          <w:sz w:val="22"/>
          <w:szCs w:val="22"/>
        </w:rPr>
        <w:tab/>
      </w:r>
      <w:r w:rsidR="007C5231" w:rsidRPr="00613681">
        <w:rPr>
          <w:rFonts w:asciiTheme="majorHAnsi" w:hAnsiTheme="majorHAnsi"/>
          <w:sz w:val="22"/>
          <w:szCs w:val="22"/>
        </w:rPr>
        <w:tab/>
      </w:r>
      <w:r w:rsidR="003F7457" w:rsidRPr="00613681">
        <w:rPr>
          <w:rFonts w:asciiTheme="majorHAnsi" w:hAnsiTheme="majorHAnsi"/>
          <w:sz w:val="18"/>
          <w:szCs w:val="18"/>
        </w:rPr>
        <w:t>Kędzierzyn-Koźle, …………………………</w:t>
      </w:r>
    </w:p>
    <w:p w14:paraId="7295EE91" w14:textId="33784F76" w:rsidR="007C5231" w:rsidRPr="00613681" w:rsidRDefault="00536FC9" w:rsidP="003F7457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8B09BF" wp14:editId="6CCA99B9">
                <wp:simplePos x="0" y="0"/>
                <wp:positionH relativeFrom="margin">
                  <wp:posOffset>3847465</wp:posOffset>
                </wp:positionH>
                <wp:positionV relativeFrom="margin">
                  <wp:posOffset>230505</wp:posOffset>
                </wp:positionV>
                <wp:extent cx="2188210" cy="953135"/>
                <wp:effectExtent l="10795" t="9525" r="10795" b="8890"/>
                <wp:wrapThrough wrapText="bothSides">
                  <wp:wrapPolygon edited="0">
                    <wp:start x="-81" y="-230"/>
                    <wp:lineTo x="-81" y="21370"/>
                    <wp:lineTo x="21681" y="21370"/>
                    <wp:lineTo x="21681" y="-230"/>
                    <wp:lineTo x="-81" y="-23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C63F" w14:textId="77777777" w:rsidR="003F7457" w:rsidRDefault="003F7457" w:rsidP="003F7457"/>
                          <w:p w14:paraId="4F1F1AE7" w14:textId="77777777" w:rsidR="003F7457" w:rsidRDefault="003F7457" w:rsidP="003F7457"/>
                          <w:p w14:paraId="7757FCB6" w14:textId="77777777" w:rsidR="003F7457" w:rsidRDefault="003F7457" w:rsidP="003F745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586C86F" w14:textId="77777777" w:rsidR="000434D0" w:rsidRDefault="000434D0" w:rsidP="003F74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C3F69C" w14:textId="77777777" w:rsidR="000434D0" w:rsidRDefault="000434D0" w:rsidP="003F74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D87F8F" w14:textId="77777777" w:rsidR="001C7ED7" w:rsidRPr="001C7ED7" w:rsidRDefault="001C7ED7" w:rsidP="001C7ED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7ED7">
                              <w:rPr>
                                <w:i/>
                                <w:sz w:val="18"/>
                                <w:szCs w:val="18"/>
                              </w:rPr>
                              <w:t>Potwierdzenie wpływu wniosku</w:t>
                            </w:r>
                          </w:p>
                          <w:p w14:paraId="32A27654" w14:textId="77777777" w:rsidR="000434D0" w:rsidRDefault="000434D0" w:rsidP="003F74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A24524" w14:textId="77777777" w:rsidR="003F7457" w:rsidRDefault="003F7457" w:rsidP="003F7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8B09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95pt;margin-top:18.15pt;width:172.3pt;height:7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">
                <v:textbox>
                  <w:txbxContent>
                    <w:p w14:paraId="3001C63F" w14:textId="77777777" w:rsidR="003F7457" w:rsidRDefault="003F7457" w:rsidP="003F7457"/>
                    <w:p w14:paraId="4F1F1AE7" w14:textId="77777777" w:rsidR="003F7457" w:rsidRDefault="003F7457" w:rsidP="003F7457"/>
                    <w:p w14:paraId="7757FCB6" w14:textId="77777777" w:rsidR="003F7457" w:rsidRDefault="003F7457" w:rsidP="003F7457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0586C86F" w14:textId="77777777" w:rsidR="000434D0" w:rsidRDefault="000434D0" w:rsidP="003F74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EC3F69C" w14:textId="77777777" w:rsidR="000434D0" w:rsidRDefault="000434D0" w:rsidP="003F74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ED87F8F" w14:textId="77777777" w:rsidR="001C7ED7" w:rsidRPr="001C7ED7" w:rsidRDefault="001C7ED7" w:rsidP="001C7ED7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7ED7">
                        <w:rPr>
                          <w:i/>
                          <w:sz w:val="18"/>
                          <w:szCs w:val="18"/>
                        </w:rPr>
                        <w:t>Potwierdzenie wpływu wniosku</w:t>
                      </w:r>
                    </w:p>
                    <w:p w14:paraId="32A27654" w14:textId="77777777" w:rsidR="000434D0" w:rsidRDefault="000434D0" w:rsidP="003F74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DA24524" w14:textId="77777777" w:rsidR="003F7457" w:rsidRDefault="003F7457" w:rsidP="003F7457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7CEE1646" w14:textId="77777777" w:rsidR="003F7457" w:rsidRPr="00613681" w:rsidRDefault="003F7457" w:rsidP="003F7457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</w:p>
    <w:p w14:paraId="54D98752" w14:textId="77777777" w:rsidR="003F7457" w:rsidRPr="00613681" w:rsidRDefault="003F7457" w:rsidP="003F7457">
      <w:pPr>
        <w:rPr>
          <w:rFonts w:asciiTheme="majorHAnsi" w:hAnsiTheme="majorHAnsi"/>
          <w:i/>
          <w:sz w:val="16"/>
          <w:szCs w:val="16"/>
        </w:rPr>
      </w:pPr>
      <w:r w:rsidRPr="00613681">
        <w:rPr>
          <w:rFonts w:asciiTheme="majorHAnsi" w:hAnsiTheme="majorHAnsi"/>
          <w:i/>
          <w:sz w:val="16"/>
          <w:szCs w:val="16"/>
        </w:rPr>
        <w:t>(Imię i nazwisko wnioskodawcy)</w:t>
      </w:r>
    </w:p>
    <w:p w14:paraId="3829336D" w14:textId="77777777" w:rsidR="003F7457" w:rsidRPr="00613681" w:rsidRDefault="003F7457" w:rsidP="003F7457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14:paraId="1FA69FE3" w14:textId="77777777" w:rsidR="003F7457" w:rsidRPr="00613681" w:rsidRDefault="003F7457" w:rsidP="003F7457">
      <w:pPr>
        <w:rPr>
          <w:rFonts w:asciiTheme="majorHAnsi" w:hAnsiTheme="majorHAnsi"/>
          <w:i/>
          <w:sz w:val="14"/>
          <w:szCs w:val="14"/>
        </w:rPr>
      </w:pPr>
      <w:r w:rsidRPr="00613681">
        <w:rPr>
          <w:rFonts w:asciiTheme="majorHAnsi" w:hAnsiTheme="majorHAnsi"/>
          <w:i/>
          <w:sz w:val="14"/>
          <w:szCs w:val="14"/>
        </w:rPr>
        <w:t>(adres zamieszkania wnioskodawcy</w:t>
      </w:r>
      <w:r w:rsidR="001C7ED7" w:rsidRPr="00613681">
        <w:rPr>
          <w:rFonts w:asciiTheme="majorHAnsi" w:hAnsiTheme="majorHAnsi"/>
          <w:i/>
          <w:sz w:val="14"/>
          <w:szCs w:val="14"/>
        </w:rPr>
        <w:t xml:space="preserve"> </w:t>
      </w:r>
      <w:r w:rsidRPr="00613681">
        <w:rPr>
          <w:rFonts w:asciiTheme="majorHAnsi" w:hAnsiTheme="majorHAnsi"/>
          <w:i/>
          <w:sz w:val="14"/>
          <w:szCs w:val="14"/>
        </w:rPr>
        <w:t xml:space="preserve"> wraz z kodem pocztowym)</w:t>
      </w:r>
    </w:p>
    <w:p w14:paraId="56507F49" w14:textId="77777777" w:rsidR="003F7457" w:rsidRPr="00613681" w:rsidRDefault="003F7457" w:rsidP="003F7457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692FF9B8" w14:textId="77777777" w:rsidR="003F7457" w:rsidRPr="00613681" w:rsidRDefault="003F7457" w:rsidP="003F7457">
      <w:pPr>
        <w:rPr>
          <w:rFonts w:asciiTheme="majorHAnsi" w:hAnsiTheme="majorHAnsi"/>
          <w:i/>
          <w:sz w:val="14"/>
          <w:szCs w:val="14"/>
        </w:rPr>
      </w:pPr>
      <w:r w:rsidRPr="00613681">
        <w:rPr>
          <w:rFonts w:asciiTheme="majorHAnsi" w:hAnsiTheme="majorHAnsi"/>
          <w:i/>
          <w:sz w:val="14"/>
          <w:szCs w:val="14"/>
        </w:rPr>
        <w:t>(telefon kontaktowy wnioskodawcy)</w:t>
      </w:r>
    </w:p>
    <w:p w14:paraId="045F601E" w14:textId="77777777" w:rsidR="00AE4042" w:rsidRPr="00613681" w:rsidRDefault="00AE4042" w:rsidP="00AE4042">
      <w:pPr>
        <w:rPr>
          <w:ins w:id="0" w:author="jhencel" w:date="2024-06-25T08:33:00Z"/>
          <w:rFonts w:asciiTheme="majorHAnsi" w:hAnsiTheme="majorHAnsi"/>
          <w:sz w:val="22"/>
          <w:szCs w:val="22"/>
        </w:rPr>
      </w:pPr>
      <w:ins w:id="1" w:author="jhencel" w:date="2024-06-25T08:33:00Z">
        <w:r w:rsidRPr="00613681">
          <w:rPr>
            <w:rFonts w:asciiTheme="majorHAnsi" w:hAnsiTheme="majorHAnsi"/>
            <w:sz w:val="22"/>
            <w:szCs w:val="22"/>
          </w:rPr>
          <w:t>………………………………………………………</w:t>
        </w:r>
      </w:ins>
    </w:p>
    <w:p w14:paraId="59F71D03" w14:textId="221196BA" w:rsidR="00AE4042" w:rsidRPr="00613681" w:rsidRDefault="00AE4042" w:rsidP="00AE4042">
      <w:pPr>
        <w:rPr>
          <w:ins w:id="2" w:author="jhencel" w:date="2024-06-25T08:33:00Z"/>
          <w:rFonts w:asciiTheme="majorHAnsi" w:hAnsiTheme="majorHAnsi"/>
          <w:i/>
          <w:sz w:val="14"/>
          <w:szCs w:val="14"/>
        </w:rPr>
      </w:pPr>
      <w:ins w:id="3" w:author="jhencel" w:date="2024-06-25T08:33:00Z">
        <w:r w:rsidRPr="00613681">
          <w:rPr>
            <w:rFonts w:asciiTheme="majorHAnsi" w:hAnsiTheme="majorHAnsi"/>
            <w:i/>
            <w:sz w:val="14"/>
            <w:szCs w:val="14"/>
          </w:rPr>
          <w:t>(</w:t>
        </w:r>
        <w:r>
          <w:rPr>
            <w:rFonts w:asciiTheme="majorHAnsi" w:hAnsiTheme="majorHAnsi"/>
            <w:i/>
            <w:sz w:val="14"/>
            <w:szCs w:val="14"/>
          </w:rPr>
          <w:t>e-mail</w:t>
        </w:r>
        <w:r w:rsidRPr="00613681">
          <w:rPr>
            <w:rFonts w:asciiTheme="majorHAnsi" w:hAnsiTheme="majorHAnsi"/>
            <w:i/>
            <w:sz w:val="14"/>
            <w:szCs w:val="14"/>
          </w:rPr>
          <w:t xml:space="preserve"> wnioskodawcy)</w:t>
        </w:r>
      </w:ins>
    </w:p>
    <w:p w14:paraId="708BFEC1" w14:textId="77777777" w:rsidR="00D311DC" w:rsidRPr="00613681" w:rsidRDefault="00F17148" w:rsidP="00EB0D95">
      <w:pPr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</w:p>
    <w:p w14:paraId="45B91611" w14:textId="77777777" w:rsidR="00EB0D95" w:rsidRPr="00613681" w:rsidRDefault="00D311DC" w:rsidP="001C7ED7">
      <w:pPr>
        <w:ind w:left="708"/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="00EB0D95" w:rsidRPr="00613681">
        <w:rPr>
          <w:rFonts w:asciiTheme="majorHAnsi" w:hAnsiTheme="majorHAnsi"/>
          <w:b/>
          <w:sz w:val="22"/>
          <w:szCs w:val="22"/>
        </w:rPr>
        <w:t>URZĄD MIASTA KĘDZIERZYN-KOŹLE</w:t>
      </w:r>
    </w:p>
    <w:p w14:paraId="68907000" w14:textId="77777777" w:rsidR="00EB0D95" w:rsidRPr="00613681" w:rsidRDefault="00EB0D95" w:rsidP="00EB0D95">
      <w:pPr>
        <w:rPr>
          <w:rFonts w:asciiTheme="majorHAnsi" w:hAnsiTheme="majorHAnsi"/>
          <w:b/>
          <w:i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i/>
          <w:sz w:val="22"/>
          <w:szCs w:val="22"/>
        </w:rPr>
        <w:t>Wydział Oświaty i Wychowania</w:t>
      </w:r>
    </w:p>
    <w:p w14:paraId="0825AA70" w14:textId="2464440B" w:rsidR="00EB0D95" w:rsidRPr="00613681" w:rsidRDefault="00EB0D95" w:rsidP="00EB0D95">
      <w:pPr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</w:p>
    <w:p w14:paraId="5E20701F" w14:textId="66C8FD7F" w:rsidR="00EB0D95" w:rsidRPr="00613681" w:rsidRDefault="00EB0D95" w:rsidP="00EB0D95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</w:p>
    <w:p w14:paraId="1D7A2D01" w14:textId="77777777" w:rsidR="00B43602" w:rsidRPr="00613681" w:rsidRDefault="00B43602" w:rsidP="00EB0D95">
      <w:pPr>
        <w:jc w:val="center"/>
        <w:rPr>
          <w:rFonts w:asciiTheme="majorHAnsi" w:hAnsiTheme="majorHAnsi"/>
          <w:b/>
        </w:rPr>
      </w:pPr>
      <w:bookmarkStart w:id="4" w:name="_GoBack"/>
      <w:bookmarkEnd w:id="4"/>
      <w:r w:rsidRPr="00613681">
        <w:rPr>
          <w:rFonts w:asciiTheme="majorHAnsi" w:hAnsiTheme="majorHAnsi"/>
          <w:b/>
        </w:rPr>
        <w:t>WNIOSEK</w:t>
      </w:r>
    </w:p>
    <w:p w14:paraId="731D4DBC" w14:textId="6C5EDE13" w:rsidR="00B43602" w:rsidRPr="00613681" w:rsidRDefault="00BE6582" w:rsidP="00B43602">
      <w:pPr>
        <w:jc w:val="center"/>
        <w:rPr>
          <w:rFonts w:asciiTheme="majorHAnsi" w:hAnsiTheme="majorHAnsi"/>
          <w:b/>
          <w:sz w:val="32"/>
          <w:szCs w:val="32"/>
        </w:rPr>
      </w:pPr>
      <w:r w:rsidRPr="00613681">
        <w:rPr>
          <w:rFonts w:asciiTheme="majorHAnsi" w:hAnsiTheme="majorHAnsi"/>
          <w:b/>
          <w:bCs/>
          <w:sz w:val="20"/>
          <w:szCs w:val="20"/>
        </w:rPr>
        <w:t>W SPRAWIE OBJĘCIA DZIECKA/UCZNIA* NIEPEŁNOSPRAWNEGO BEZPŁATNYM PRZEWOZEM ZORGANIZOWANYM DO NAJBLIŻSZEGO PRZEDSZKOLA/ SZKOŁY / OŚRODKA</w:t>
      </w:r>
      <w:r w:rsidR="00280720" w:rsidRPr="00613681">
        <w:rPr>
          <w:rFonts w:asciiTheme="majorHAnsi" w:hAnsiTheme="majorHAnsi"/>
          <w:b/>
          <w:bCs/>
          <w:sz w:val="20"/>
          <w:szCs w:val="20"/>
        </w:rPr>
        <w:t>/ PLACÓWKI OŚWIATOWEJ*</w:t>
      </w:r>
      <w:r w:rsidRPr="00613681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3BCEF8FD" w14:textId="23DDF526" w:rsidR="00464615" w:rsidRPr="00613681" w:rsidRDefault="00464615" w:rsidP="00B43602">
      <w:pPr>
        <w:rPr>
          <w:rFonts w:asciiTheme="majorHAnsi" w:hAnsiTheme="majorHAnsi"/>
          <w:b/>
          <w:sz w:val="22"/>
          <w:szCs w:val="22"/>
        </w:rPr>
      </w:pPr>
    </w:p>
    <w:p w14:paraId="0C71B182" w14:textId="06E0082A" w:rsidR="00957053" w:rsidRPr="00613681" w:rsidRDefault="00EB0D95" w:rsidP="00384A44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 xml:space="preserve">Wnioskuję o zapewnienie </w:t>
      </w:r>
      <w:r w:rsidR="00464615" w:rsidRPr="00613681">
        <w:rPr>
          <w:rFonts w:asciiTheme="majorHAnsi" w:hAnsiTheme="majorHAnsi"/>
          <w:b/>
          <w:sz w:val="22"/>
          <w:szCs w:val="22"/>
        </w:rPr>
        <w:t xml:space="preserve">mojemu </w:t>
      </w:r>
      <w:r w:rsidR="005E128C" w:rsidRPr="00613681">
        <w:rPr>
          <w:rFonts w:asciiTheme="majorHAnsi" w:hAnsiTheme="majorHAnsi"/>
          <w:b/>
          <w:sz w:val="22"/>
          <w:szCs w:val="22"/>
        </w:rPr>
        <w:t xml:space="preserve">niepełnosprawnemu </w:t>
      </w:r>
      <w:r w:rsidR="00464615" w:rsidRPr="00613681">
        <w:rPr>
          <w:rFonts w:asciiTheme="majorHAnsi" w:hAnsiTheme="majorHAnsi"/>
          <w:b/>
          <w:sz w:val="22"/>
          <w:szCs w:val="22"/>
        </w:rPr>
        <w:t xml:space="preserve">dziecku bezpłatnego </w:t>
      </w:r>
      <w:r w:rsidRPr="00613681">
        <w:rPr>
          <w:rFonts w:asciiTheme="majorHAnsi" w:hAnsiTheme="majorHAnsi"/>
          <w:b/>
          <w:sz w:val="22"/>
          <w:szCs w:val="22"/>
        </w:rPr>
        <w:t xml:space="preserve">przewozu </w:t>
      </w:r>
      <w:r w:rsidR="005E128C" w:rsidRPr="00613681">
        <w:rPr>
          <w:rFonts w:asciiTheme="majorHAnsi" w:hAnsiTheme="majorHAnsi"/>
          <w:b/>
          <w:sz w:val="22"/>
          <w:szCs w:val="22"/>
        </w:rPr>
        <w:t>do przedszkola/szkoły/ośrodka/ placówki oświatowej</w:t>
      </w:r>
      <w:r w:rsidR="00280720" w:rsidRPr="00613681">
        <w:rPr>
          <w:rFonts w:asciiTheme="majorHAnsi" w:hAnsiTheme="majorHAnsi"/>
          <w:b/>
          <w:sz w:val="22"/>
          <w:szCs w:val="22"/>
        </w:rPr>
        <w:t xml:space="preserve">* </w:t>
      </w:r>
      <w:r w:rsidR="005E128C" w:rsidRPr="00613681">
        <w:rPr>
          <w:rFonts w:asciiTheme="majorHAnsi" w:hAnsiTheme="majorHAnsi"/>
          <w:b/>
          <w:sz w:val="22"/>
          <w:szCs w:val="22"/>
        </w:rPr>
        <w:t xml:space="preserve"> i z powrotem, organizowanego przez Gminę Kędzierzyn-Koźle w roku szkolnym: </w:t>
      </w:r>
      <w:r w:rsidRPr="00613681">
        <w:rPr>
          <w:rFonts w:asciiTheme="majorHAnsi" w:hAnsiTheme="majorHAnsi"/>
          <w:sz w:val="22"/>
          <w:szCs w:val="22"/>
        </w:rPr>
        <w:t xml:space="preserve"> </w:t>
      </w:r>
      <w:r w:rsidR="00B43602" w:rsidRPr="00613681">
        <w:rPr>
          <w:rFonts w:asciiTheme="majorHAnsi" w:hAnsiTheme="majorHAnsi"/>
          <w:sz w:val="22"/>
          <w:szCs w:val="22"/>
        </w:rPr>
        <w:t>……</w:t>
      </w:r>
      <w:r w:rsidR="007C5231" w:rsidRPr="00613681">
        <w:rPr>
          <w:rFonts w:asciiTheme="majorHAnsi" w:hAnsiTheme="majorHAnsi"/>
          <w:sz w:val="22"/>
          <w:szCs w:val="22"/>
        </w:rPr>
        <w:t>…………………</w:t>
      </w:r>
      <w:r w:rsidR="00957053" w:rsidRPr="00613681">
        <w:rPr>
          <w:rFonts w:asciiTheme="majorHAnsi" w:hAnsiTheme="majorHAnsi"/>
          <w:sz w:val="22"/>
          <w:szCs w:val="22"/>
        </w:rPr>
        <w:t>……………………………………</w:t>
      </w:r>
      <w:r w:rsidR="00B43602" w:rsidRPr="00613681">
        <w:rPr>
          <w:rFonts w:asciiTheme="majorHAnsi" w:hAnsiTheme="majorHAnsi"/>
          <w:sz w:val="22"/>
          <w:szCs w:val="22"/>
        </w:rPr>
        <w:t>………………………</w:t>
      </w:r>
    </w:p>
    <w:p w14:paraId="7F2E38DB" w14:textId="77777777" w:rsidR="005E128C" w:rsidRPr="00613681" w:rsidRDefault="005E128C" w:rsidP="00613681">
      <w:pPr>
        <w:pStyle w:val="Akapitzlist"/>
        <w:ind w:left="284"/>
        <w:rPr>
          <w:rFonts w:asciiTheme="majorHAnsi" w:hAnsiTheme="majorHAnsi"/>
          <w:sz w:val="22"/>
          <w:szCs w:val="22"/>
        </w:rPr>
      </w:pPr>
    </w:p>
    <w:p w14:paraId="00B38A78" w14:textId="5BA5FA97" w:rsidR="00FD3013" w:rsidRPr="00613681" w:rsidRDefault="00FD3013" w:rsidP="00FD3013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spacing w:line="276" w:lineRule="auto"/>
        <w:jc w:val="both"/>
        <w:rPr>
          <w:rFonts w:eastAsia="Arial Unicode MS"/>
          <w:kern w:val="1"/>
          <w:sz w:val="22"/>
          <w:szCs w:val="22"/>
          <w:lang w:eastAsia="hi-IN" w:bidi="hi-IN"/>
        </w:rPr>
      </w:pPr>
      <w:r w:rsidRPr="00613681">
        <w:rPr>
          <w:rFonts w:eastAsia="Arial Unicode MS"/>
          <w:kern w:val="1"/>
          <w:sz w:val="22"/>
          <w:szCs w:val="22"/>
          <w:lang w:eastAsia="hi-IN" w:bidi="hi-IN"/>
        </w:rPr>
        <w:t>Dziecko/uczeń porusza się: samodzielnie, przy pomocy kul, przy pomocy balkonika, przy pomocy wózka</w:t>
      </w:r>
      <w:r w:rsidR="00280720" w:rsidRPr="00613681">
        <w:rPr>
          <w:rFonts w:eastAsia="Arial Unicode MS"/>
          <w:kern w:val="1"/>
          <w:sz w:val="22"/>
          <w:szCs w:val="22"/>
          <w:lang w:eastAsia="hi-IN" w:bidi="hi-IN"/>
        </w:rPr>
        <w:t>*</w:t>
      </w:r>
      <w:r w:rsidR="005E128C" w:rsidRPr="00613681">
        <w:rPr>
          <w:rFonts w:eastAsia="Arial Unicode MS"/>
          <w:kern w:val="1"/>
          <w:sz w:val="22"/>
          <w:szCs w:val="22"/>
          <w:lang w:eastAsia="hi-IN" w:bidi="hi-IN"/>
        </w:rPr>
        <w:t>.</w:t>
      </w:r>
    </w:p>
    <w:p w14:paraId="02D3C097" w14:textId="77777777" w:rsidR="00EB0D95" w:rsidRPr="00613681" w:rsidRDefault="00EB0D95" w:rsidP="00B43602">
      <w:pPr>
        <w:pStyle w:val="Akapitzlist"/>
        <w:ind w:left="426" w:hanging="426"/>
        <w:rPr>
          <w:rFonts w:asciiTheme="majorHAnsi" w:hAnsiTheme="majorHAnsi"/>
          <w:b/>
          <w:sz w:val="22"/>
          <w:szCs w:val="22"/>
        </w:rPr>
      </w:pPr>
    </w:p>
    <w:p w14:paraId="10900DAB" w14:textId="0FC66681" w:rsidR="0095792E" w:rsidRPr="00613681" w:rsidRDefault="00915C4E" w:rsidP="0061368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 xml:space="preserve">Dane </w:t>
      </w:r>
      <w:r w:rsidR="005E128C" w:rsidRPr="00613681">
        <w:rPr>
          <w:rFonts w:asciiTheme="majorHAnsi" w:hAnsiTheme="majorHAnsi"/>
          <w:b/>
          <w:sz w:val="22"/>
          <w:szCs w:val="22"/>
        </w:rPr>
        <w:t xml:space="preserve">niepełnosprawnego dziecka </w:t>
      </w:r>
      <w:r w:rsidRPr="00613681">
        <w:rPr>
          <w:rFonts w:asciiTheme="majorHAnsi" w:hAnsiTheme="majorHAnsi"/>
          <w:b/>
          <w:sz w:val="22"/>
          <w:szCs w:val="22"/>
        </w:rPr>
        <w:t>niezbędne do rozpatrzenia wniosku:</w:t>
      </w:r>
    </w:p>
    <w:p w14:paraId="01690990" w14:textId="649A42F7" w:rsidR="00D0533B" w:rsidRPr="00613681" w:rsidRDefault="00D0533B" w:rsidP="0061368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Imię i nazwisko</w:t>
      </w:r>
      <w:r w:rsidR="005A00BD" w:rsidRPr="00613681">
        <w:rPr>
          <w:rFonts w:asciiTheme="majorHAnsi" w:hAnsiTheme="majorHAnsi"/>
          <w:sz w:val="22"/>
          <w:szCs w:val="22"/>
        </w:rPr>
        <w:t>:…</w:t>
      </w:r>
      <w:r w:rsidRPr="00613681">
        <w:rPr>
          <w:rFonts w:asciiTheme="majorHAnsi" w:hAnsiTheme="majorHAnsi"/>
          <w:sz w:val="22"/>
          <w:szCs w:val="22"/>
        </w:rPr>
        <w:t>………</w:t>
      </w:r>
      <w:r w:rsidR="005E128C" w:rsidRPr="00613681">
        <w:rPr>
          <w:rFonts w:asciiTheme="majorHAnsi" w:hAnsiTheme="majorHAnsi"/>
          <w:sz w:val="22"/>
          <w:szCs w:val="22"/>
        </w:rPr>
        <w:t>……………………………………………………</w:t>
      </w:r>
      <w:r w:rsidRPr="00613681">
        <w:rPr>
          <w:rFonts w:asciiTheme="majorHAnsi" w:hAnsiTheme="majorHAnsi"/>
          <w:sz w:val="22"/>
          <w:szCs w:val="22"/>
        </w:rPr>
        <w:t>……………………………</w:t>
      </w:r>
      <w:r w:rsidR="003F7457" w:rsidRPr="00613681">
        <w:rPr>
          <w:rFonts w:asciiTheme="majorHAnsi" w:hAnsiTheme="majorHAnsi"/>
          <w:sz w:val="22"/>
          <w:szCs w:val="22"/>
        </w:rPr>
        <w:t>…</w:t>
      </w:r>
      <w:r w:rsidR="00C427E3" w:rsidRPr="00613681">
        <w:rPr>
          <w:rFonts w:asciiTheme="majorHAnsi" w:hAnsiTheme="majorHAnsi"/>
          <w:sz w:val="22"/>
          <w:szCs w:val="22"/>
        </w:rPr>
        <w:t>..</w:t>
      </w:r>
      <w:r w:rsidR="003F7457" w:rsidRPr="00613681">
        <w:rPr>
          <w:rFonts w:asciiTheme="majorHAnsi" w:hAnsiTheme="majorHAnsi"/>
          <w:sz w:val="22"/>
          <w:szCs w:val="22"/>
        </w:rPr>
        <w:t>…………</w:t>
      </w:r>
      <w:r w:rsidR="00A561CA" w:rsidRPr="00613681">
        <w:rPr>
          <w:rFonts w:asciiTheme="majorHAnsi" w:hAnsiTheme="majorHAnsi"/>
          <w:sz w:val="22"/>
          <w:szCs w:val="22"/>
        </w:rPr>
        <w:t>…</w:t>
      </w:r>
      <w:r w:rsidRPr="00613681">
        <w:rPr>
          <w:rFonts w:asciiTheme="majorHAnsi" w:hAnsiTheme="majorHAnsi"/>
          <w:sz w:val="22"/>
          <w:szCs w:val="22"/>
        </w:rPr>
        <w:t>……</w:t>
      </w:r>
      <w:r w:rsidR="00A561CA" w:rsidRPr="00613681">
        <w:rPr>
          <w:rFonts w:asciiTheme="majorHAnsi" w:hAnsiTheme="majorHAnsi"/>
          <w:sz w:val="22"/>
          <w:szCs w:val="22"/>
        </w:rPr>
        <w:t>….</w:t>
      </w:r>
      <w:r w:rsidRPr="00613681">
        <w:rPr>
          <w:rFonts w:asciiTheme="majorHAnsi" w:hAnsiTheme="majorHAnsi"/>
          <w:sz w:val="22"/>
          <w:szCs w:val="22"/>
        </w:rPr>
        <w:t>…………</w:t>
      </w:r>
    </w:p>
    <w:p w14:paraId="35A0997D" w14:textId="3DFA1F73" w:rsidR="00D0533B" w:rsidRPr="00613681" w:rsidRDefault="00D0533B" w:rsidP="0061368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 xml:space="preserve">Data urodzenia </w:t>
      </w:r>
      <w:r w:rsidR="005E128C" w:rsidRPr="00613681">
        <w:rPr>
          <w:rFonts w:asciiTheme="majorHAnsi" w:hAnsiTheme="majorHAnsi"/>
          <w:sz w:val="22"/>
          <w:szCs w:val="22"/>
        </w:rPr>
        <w:t>: ……………………</w:t>
      </w:r>
      <w:r w:rsidRPr="00613681">
        <w:rPr>
          <w:rFonts w:asciiTheme="majorHAnsi" w:hAnsiTheme="majorHAnsi"/>
          <w:sz w:val="22"/>
          <w:szCs w:val="22"/>
        </w:rPr>
        <w:t xml:space="preserve"> </w:t>
      </w:r>
      <w:r w:rsidR="005A00BD" w:rsidRPr="00613681">
        <w:rPr>
          <w:rFonts w:asciiTheme="majorHAnsi" w:hAnsiTheme="majorHAnsi"/>
          <w:sz w:val="22"/>
          <w:szCs w:val="22"/>
        </w:rPr>
        <w:t>………</w:t>
      </w:r>
      <w:r w:rsidRPr="00613681">
        <w:rPr>
          <w:rFonts w:asciiTheme="majorHAnsi" w:hAnsiTheme="majorHAnsi"/>
          <w:sz w:val="22"/>
          <w:szCs w:val="22"/>
        </w:rPr>
        <w:t>…</w:t>
      </w:r>
      <w:r w:rsidR="005E128C" w:rsidRPr="00613681">
        <w:rPr>
          <w:rFonts w:asciiTheme="majorHAnsi" w:hAnsiTheme="majorHAnsi"/>
          <w:sz w:val="22"/>
          <w:szCs w:val="22"/>
        </w:rPr>
        <w:t>……………</w:t>
      </w:r>
      <w:r w:rsidRPr="00613681">
        <w:rPr>
          <w:rFonts w:asciiTheme="majorHAnsi" w:hAnsiTheme="majorHAnsi"/>
          <w:sz w:val="22"/>
          <w:szCs w:val="22"/>
        </w:rPr>
        <w:t>…………………………………</w:t>
      </w:r>
      <w:r w:rsidR="0095792E" w:rsidRPr="00613681">
        <w:rPr>
          <w:rFonts w:asciiTheme="majorHAnsi" w:hAnsiTheme="majorHAnsi"/>
          <w:sz w:val="22"/>
          <w:szCs w:val="22"/>
        </w:rPr>
        <w:t>…………</w:t>
      </w:r>
      <w:r w:rsidR="00C427E3" w:rsidRPr="00613681">
        <w:rPr>
          <w:rFonts w:asciiTheme="majorHAnsi" w:hAnsiTheme="majorHAnsi"/>
          <w:sz w:val="22"/>
          <w:szCs w:val="22"/>
        </w:rPr>
        <w:t>…</w:t>
      </w:r>
      <w:r w:rsidRPr="00613681">
        <w:rPr>
          <w:rFonts w:asciiTheme="majorHAnsi" w:hAnsiTheme="majorHAnsi"/>
          <w:sz w:val="22"/>
          <w:szCs w:val="22"/>
        </w:rPr>
        <w:t>…</w:t>
      </w:r>
      <w:r w:rsidR="00A561CA" w:rsidRPr="00613681">
        <w:rPr>
          <w:rFonts w:asciiTheme="majorHAnsi" w:hAnsiTheme="majorHAnsi"/>
          <w:sz w:val="22"/>
          <w:szCs w:val="22"/>
        </w:rPr>
        <w:t>……</w:t>
      </w:r>
      <w:r w:rsidR="003F7457" w:rsidRPr="00613681">
        <w:rPr>
          <w:rFonts w:asciiTheme="majorHAnsi" w:hAnsiTheme="majorHAnsi"/>
          <w:sz w:val="22"/>
          <w:szCs w:val="22"/>
        </w:rPr>
        <w:t>……………</w:t>
      </w:r>
      <w:r w:rsidR="00A561CA" w:rsidRPr="00613681">
        <w:rPr>
          <w:rFonts w:asciiTheme="majorHAnsi" w:hAnsiTheme="majorHAnsi"/>
          <w:sz w:val="22"/>
          <w:szCs w:val="22"/>
        </w:rPr>
        <w:t>.</w:t>
      </w:r>
      <w:r w:rsidR="00BD520F" w:rsidRPr="00613681">
        <w:rPr>
          <w:rFonts w:asciiTheme="majorHAnsi" w:hAnsiTheme="majorHAnsi"/>
          <w:sz w:val="22"/>
          <w:szCs w:val="22"/>
        </w:rPr>
        <w:t>……………</w:t>
      </w:r>
    </w:p>
    <w:p w14:paraId="6D2D2D22" w14:textId="66ADCA08" w:rsidR="00D0533B" w:rsidRPr="00613681" w:rsidRDefault="00D0533B" w:rsidP="0061368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Adres zamieszkania</w:t>
      </w:r>
      <w:r w:rsidR="005E128C" w:rsidRPr="00613681">
        <w:rPr>
          <w:rFonts w:asciiTheme="majorHAnsi" w:hAnsiTheme="majorHAnsi"/>
          <w:sz w:val="22"/>
          <w:szCs w:val="22"/>
        </w:rPr>
        <w:t>:</w:t>
      </w:r>
      <w:r w:rsidRPr="00613681">
        <w:rPr>
          <w:rFonts w:asciiTheme="majorHAnsi" w:hAnsiTheme="majorHAnsi"/>
          <w:sz w:val="22"/>
          <w:szCs w:val="22"/>
        </w:rPr>
        <w:t xml:space="preserve"> (</w:t>
      </w:r>
      <w:r w:rsidRPr="00613681">
        <w:rPr>
          <w:rFonts w:asciiTheme="majorHAnsi" w:hAnsiTheme="majorHAnsi"/>
          <w:i/>
          <w:sz w:val="16"/>
          <w:szCs w:val="16"/>
        </w:rPr>
        <w:t>ulica, nr domu/ mieszkania, miejscowość</w:t>
      </w:r>
      <w:r w:rsidRPr="00613681">
        <w:rPr>
          <w:rFonts w:asciiTheme="majorHAnsi" w:hAnsiTheme="majorHAnsi"/>
          <w:i/>
          <w:sz w:val="22"/>
          <w:szCs w:val="22"/>
        </w:rPr>
        <w:t>):</w:t>
      </w:r>
      <w:r w:rsidR="003F7457" w:rsidRPr="00613681">
        <w:rPr>
          <w:rFonts w:asciiTheme="majorHAnsi" w:hAnsiTheme="majorHAnsi"/>
          <w:i/>
          <w:sz w:val="22"/>
          <w:szCs w:val="22"/>
        </w:rPr>
        <w:t>………</w:t>
      </w:r>
      <w:r w:rsidR="00D01EF5" w:rsidRPr="00613681">
        <w:rPr>
          <w:rFonts w:asciiTheme="majorHAnsi" w:hAnsiTheme="majorHAnsi"/>
          <w:i/>
          <w:sz w:val="22"/>
          <w:szCs w:val="22"/>
        </w:rPr>
        <w:t>……</w:t>
      </w:r>
      <w:r w:rsidR="00C427E3" w:rsidRPr="00613681">
        <w:rPr>
          <w:rFonts w:asciiTheme="majorHAnsi" w:hAnsiTheme="majorHAnsi"/>
          <w:i/>
          <w:sz w:val="22"/>
          <w:szCs w:val="22"/>
        </w:rPr>
        <w:t>………</w:t>
      </w:r>
      <w:r w:rsidR="005E128C" w:rsidRPr="00613681">
        <w:rPr>
          <w:rFonts w:asciiTheme="majorHAnsi" w:hAnsiTheme="majorHAnsi"/>
          <w:i/>
          <w:sz w:val="22"/>
          <w:szCs w:val="22"/>
        </w:rPr>
        <w:t>……………………….</w:t>
      </w:r>
      <w:r w:rsidR="00C427E3" w:rsidRPr="00613681">
        <w:rPr>
          <w:rFonts w:asciiTheme="majorHAnsi" w:hAnsiTheme="majorHAnsi"/>
          <w:i/>
          <w:sz w:val="22"/>
          <w:szCs w:val="22"/>
        </w:rPr>
        <w:t>……………..</w:t>
      </w:r>
      <w:r w:rsidR="003F7457" w:rsidRPr="00613681">
        <w:rPr>
          <w:rFonts w:asciiTheme="majorHAnsi" w:hAnsiTheme="majorHAnsi"/>
          <w:i/>
          <w:sz w:val="22"/>
          <w:szCs w:val="22"/>
        </w:rPr>
        <w:t>…………………</w:t>
      </w:r>
    </w:p>
    <w:p w14:paraId="79296171" w14:textId="77777777" w:rsidR="00D0533B" w:rsidRPr="00613681" w:rsidRDefault="00D0533B" w:rsidP="00613681">
      <w:pPr>
        <w:pStyle w:val="Akapitzlist"/>
        <w:spacing w:line="360" w:lineRule="auto"/>
        <w:ind w:hanging="426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………………………….…………………………………………………………………………………….………</w:t>
      </w:r>
      <w:r w:rsidR="00C427E3" w:rsidRPr="00613681">
        <w:rPr>
          <w:rFonts w:asciiTheme="majorHAnsi" w:hAnsiTheme="majorHAnsi"/>
          <w:sz w:val="22"/>
          <w:szCs w:val="22"/>
        </w:rPr>
        <w:t>…</w:t>
      </w:r>
      <w:r w:rsidRPr="00613681">
        <w:rPr>
          <w:rFonts w:asciiTheme="majorHAnsi" w:hAnsiTheme="majorHAnsi"/>
          <w:sz w:val="22"/>
          <w:szCs w:val="22"/>
        </w:rPr>
        <w:t>…..………</w:t>
      </w:r>
      <w:r w:rsidR="009B4F0C" w:rsidRPr="00613681">
        <w:rPr>
          <w:rFonts w:asciiTheme="majorHAnsi" w:hAnsiTheme="majorHAnsi"/>
          <w:sz w:val="22"/>
          <w:szCs w:val="22"/>
        </w:rPr>
        <w:t>…………….</w:t>
      </w:r>
      <w:r w:rsidR="00BD520F" w:rsidRPr="00613681">
        <w:rPr>
          <w:rFonts w:asciiTheme="majorHAnsi" w:hAnsiTheme="majorHAnsi"/>
          <w:sz w:val="22"/>
          <w:szCs w:val="22"/>
        </w:rPr>
        <w:t>……</w:t>
      </w:r>
    </w:p>
    <w:p w14:paraId="438C2210" w14:textId="77777777" w:rsidR="00D0533B" w:rsidRPr="00613681" w:rsidRDefault="00D0533B" w:rsidP="0061368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 xml:space="preserve">Nazwa </w:t>
      </w:r>
      <w:r w:rsidR="005A00BD" w:rsidRPr="00613681">
        <w:rPr>
          <w:rFonts w:asciiTheme="majorHAnsi" w:hAnsiTheme="majorHAnsi"/>
          <w:sz w:val="22"/>
          <w:szCs w:val="22"/>
        </w:rPr>
        <w:t xml:space="preserve">i adres </w:t>
      </w:r>
      <w:r w:rsidRPr="00613681">
        <w:rPr>
          <w:rFonts w:asciiTheme="majorHAnsi" w:hAnsiTheme="majorHAnsi"/>
          <w:sz w:val="22"/>
          <w:szCs w:val="22"/>
        </w:rPr>
        <w:t>placówki oświatowej</w:t>
      </w:r>
      <w:r w:rsidR="00C427E3" w:rsidRPr="00613681">
        <w:rPr>
          <w:rFonts w:asciiTheme="majorHAnsi" w:hAnsiTheme="majorHAnsi"/>
          <w:sz w:val="22"/>
          <w:szCs w:val="22"/>
        </w:rPr>
        <w:t>, do której dziecko uczęszcza: ………………………………………………………</w:t>
      </w:r>
    </w:p>
    <w:p w14:paraId="72039CF2" w14:textId="77777777" w:rsidR="00D0533B" w:rsidRPr="00613681" w:rsidRDefault="00C427E3" w:rsidP="00613681">
      <w:pPr>
        <w:pStyle w:val="Akapitzlist"/>
        <w:spacing w:line="360" w:lineRule="auto"/>
        <w:ind w:left="360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………………………………………………………………………………………………………..……………</w:t>
      </w:r>
      <w:r w:rsidR="00BD520F" w:rsidRPr="00613681">
        <w:rPr>
          <w:rFonts w:asciiTheme="majorHAnsi" w:hAnsiTheme="majorHAnsi"/>
          <w:sz w:val="22"/>
          <w:szCs w:val="22"/>
        </w:rPr>
        <w:t>.........</w:t>
      </w:r>
      <w:r w:rsidRPr="00613681">
        <w:rPr>
          <w:rFonts w:asciiTheme="majorHAnsi" w:hAnsiTheme="majorHAnsi"/>
          <w:sz w:val="22"/>
          <w:szCs w:val="22"/>
        </w:rPr>
        <w:t>.;  klasa: ………………</w:t>
      </w:r>
      <w:r w:rsidR="00D0533B" w:rsidRPr="00613681">
        <w:rPr>
          <w:rFonts w:asciiTheme="majorHAnsi" w:hAnsiTheme="majorHAnsi"/>
          <w:sz w:val="22"/>
          <w:szCs w:val="22"/>
        </w:rPr>
        <w:t>;</w:t>
      </w:r>
    </w:p>
    <w:p w14:paraId="0FA8E7A7" w14:textId="77777777" w:rsidR="003D583C" w:rsidRPr="00613681" w:rsidRDefault="00C427E3" w:rsidP="0061368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>Dowóz dziecka n</w:t>
      </w:r>
      <w:r w:rsidR="00D0533B" w:rsidRPr="00613681">
        <w:rPr>
          <w:rFonts w:asciiTheme="majorHAnsi" w:hAnsiTheme="majorHAnsi"/>
          <w:b/>
          <w:sz w:val="22"/>
          <w:szCs w:val="22"/>
        </w:rPr>
        <w:t>a trasie</w:t>
      </w:r>
      <w:r w:rsidR="00D0533B" w:rsidRPr="00613681">
        <w:rPr>
          <w:rFonts w:asciiTheme="majorHAnsi" w:hAnsiTheme="majorHAnsi"/>
          <w:sz w:val="22"/>
          <w:szCs w:val="22"/>
        </w:rPr>
        <w:t xml:space="preserve">: </w:t>
      </w:r>
      <w:r w:rsidRPr="00613681">
        <w:rPr>
          <w:rFonts w:asciiTheme="majorHAnsi" w:hAnsiTheme="majorHAnsi"/>
          <w:sz w:val="22"/>
          <w:szCs w:val="22"/>
        </w:rPr>
        <w:t>przystanek</w:t>
      </w:r>
      <w:r w:rsidR="001C7ED7" w:rsidRPr="00613681">
        <w:rPr>
          <w:rFonts w:asciiTheme="majorHAnsi" w:hAnsiTheme="majorHAnsi"/>
          <w:sz w:val="22"/>
          <w:szCs w:val="22"/>
        </w:rPr>
        <w:t xml:space="preserve">/ </w:t>
      </w:r>
      <w:r w:rsidR="001C7ED7" w:rsidRPr="00613681">
        <w:rPr>
          <w:rFonts w:asciiTheme="majorHAnsi" w:hAnsiTheme="majorHAnsi"/>
          <w:i/>
          <w:sz w:val="22"/>
          <w:szCs w:val="22"/>
        </w:rPr>
        <w:t>miejsce do wsiadania z domu</w:t>
      </w:r>
      <w:r w:rsidR="001C7ED7" w:rsidRPr="00613681">
        <w:rPr>
          <w:rFonts w:asciiTheme="majorHAnsi" w:hAnsiTheme="majorHAnsi"/>
          <w:sz w:val="22"/>
          <w:szCs w:val="22"/>
        </w:rPr>
        <w:t xml:space="preserve"> </w:t>
      </w:r>
      <w:r w:rsidRPr="00613681">
        <w:rPr>
          <w:rFonts w:asciiTheme="majorHAnsi" w:hAnsiTheme="majorHAnsi"/>
          <w:sz w:val="22"/>
          <w:szCs w:val="22"/>
        </w:rPr>
        <w:t>……………………………</w:t>
      </w:r>
      <w:r w:rsidR="001C7ED7" w:rsidRPr="00613681">
        <w:rPr>
          <w:rFonts w:asciiTheme="majorHAnsi" w:hAnsiTheme="majorHAnsi"/>
          <w:sz w:val="22"/>
          <w:szCs w:val="22"/>
        </w:rPr>
        <w:t>…</w:t>
      </w:r>
      <w:r w:rsidRPr="00613681">
        <w:rPr>
          <w:rFonts w:asciiTheme="majorHAnsi" w:hAnsiTheme="majorHAnsi"/>
          <w:sz w:val="22"/>
          <w:szCs w:val="22"/>
        </w:rPr>
        <w:t>…………………</w:t>
      </w:r>
    </w:p>
    <w:p w14:paraId="5DCBAF55" w14:textId="2D8C98D2" w:rsidR="001C7ED7" w:rsidRPr="00613681" w:rsidRDefault="001C7ED7" w:rsidP="00613681">
      <w:pPr>
        <w:pStyle w:val="Akapitzlist"/>
        <w:spacing w:line="360" w:lineRule="auto"/>
        <w:ind w:left="360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przystanek/</w:t>
      </w:r>
      <w:r w:rsidRPr="00613681">
        <w:rPr>
          <w:rFonts w:asciiTheme="majorHAnsi" w:hAnsiTheme="majorHAnsi"/>
          <w:i/>
          <w:sz w:val="22"/>
          <w:szCs w:val="22"/>
        </w:rPr>
        <w:t>miejsce do wysiadania do domu</w:t>
      </w:r>
      <w:r w:rsidRPr="00613681">
        <w:rPr>
          <w:rFonts w:asciiTheme="majorHAnsi" w:hAnsiTheme="majorHAnsi"/>
          <w:sz w:val="22"/>
          <w:szCs w:val="22"/>
        </w:rPr>
        <w:t xml:space="preserve">  ………………………………………………………………………………………</w:t>
      </w:r>
    </w:p>
    <w:p w14:paraId="05CF8A22" w14:textId="77777777" w:rsidR="00D01EF5" w:rsidRPr="00613681" w:rsidRDefault="00D01EF5" w:rsidP="00D01EF5">
      <w:pPr>
        <w:pStyle w:val="Akapitzlist"/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14:paraId="6A123C86" w14:textId="12132BAD" w:rsidR="00FD3013" w:rsidRPr="00613681" w:rsidRDefault="009B4F0C" w:rsidP="00D01EF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ajorHAnsi" w:hAnsiTheme="majorHAnsi"/>
          <w:b/>
          <w:sz w:val="22"/>
          <w:szCs w:val="22"/>
          <w:u w:val="single"/>
        </w:rPr>
      </w:pPr>
      <w:r w:rsidRPr="00613681">
        <w:rPr>
          <w:rFonts w:asciiTheme="majorHAnsi" w:hAnsiTheme="majorHAnsi"/>
          <w:b/>
          <w:sz w:val="22"/>
          <w:szCs w:val="22"/>
        </w:rPr>
        <w:t xml:space="preserve"> Okres </w:t>
      </w:r>
      <w:r w:rsidR="00D01EF5" w:rsidRPr="00613681">
        <w:rPr>
          <w:rFonts w:asciiTheme="majorHAnsi" w:hAnsiTheme="majorHAnsi"/>
          <w:b/>
          <w:sz w:val="22"/>
          <w:szCs w:val="22"/>
        </w:rPr>
        <w:t>dowożenia dziecka do szkoły/przedszkola/ośrodka</w:t>
      </w:r>
      <w:r w:rsidRPr="00613681">
        <w:rPr>
          <w:rFonts w:asciiTheme="majorHAnsi" w:hAnsiTheme="majorHAnsi"/>
          <w:sz w:val="22"/>
          <w:szCs w:val="22"/>
        </w:rPr>
        <w:t xml:space="preserve">: </w:t>
      </w:r>
      <w:r w:rsidRPr="00613681">
        <w:rPr>
          <w:rFonts w:asciiTheme="majorHAnsi" w:hAnsiTheme="majorHAnsi"/>
          <w:b/>
          <w:sz w:val="22"/>
          <w:szCs w:val="22"/>
        </w:rPr>
        <w:t>od</w:t>
      </w:r>
      <w:r w:rsidRPr="00613681">
        <w:rPr>
          <w:rFonts w:asciiTheme="majorHAnsi" w:hAnsiTheme="majorHAnsi"/>
          <w:sz w:val="22"/>
          <w:szCs w:val="22"/>
        </w:rPr>
        <w:t>…………..……</w:t>
      </w:r>
      <w:r w:rsidR="001C7ED7" w:rsidRPr="00613681">
        <w:rPr>
          <w:rFonts w:asciiTheme="majorHAnsi" w:hAnsiTheme="majorHAnsi"/>
          <w:sz w:val="22"/>
          <w:szCs w:val="22"/>
        </w:rPr>
        <w:t>….</w:t>
      </w:r>
      <w:r w:rsidR="003D360D" w:rsidRPr="00613681">
        <w:rPr>
          <w:rFonts w:asciiTheme="majorHAnsi" w:hAnsiTheme="majorHAnsi"/>
          <w:sz w:val="22"/>
          <w:szCs w:val="22"/>
        </w:rPr>
        <w:t>.</w:t>
      </w:r>
      <w:r w:rsidRPr="00613681">
        <w:rPr>
          <w:rFonts w:asciiTheme="majorHAnsi" w:hAnsiTheme="majorHAnsi"/>
          <w:sz w:val="22"/>
          <w:szCs w:val="22"/>
        </w:rPr>
        <w:t>…</w:t>
      </w:r>
      <w:r w:rsidRPr="00613681">
        <w:rPr>
          <w:rFonts w:asciiTheme="majorHAnsi" w:hAnsiTheme="majorHAnsi"/>
          <w:b/>
          <w:sz w:val="22"/>
          <w:szCs w:val="22"/>
        </w:rPr>
        <w:t>do</w:t>
      </w:r>
      <w:r w:rsidRPr="00613681">
        <w:rPr>
          <w:rFonts w:asciiTheme="majorHAnsi" w:hAnsiTheme="majorHAnsi"/>
          <w:sz w:val="22"/>
          <w:szCs w:val="22"/>
        </w:rPr>
        <w:t xml:space="preserve"> ………………………</w:t>
      </w:r>
    </w:p>
    <w:p w14:paraId="5D7387EA" w14:textId="77777777" w:rsidR="00D01EF5" w:rsidRPr="00613681" w:rsidRDefault="00D01EF5" w:rsidP="00613681">
      <w:pPr>
        <w:pStyle w:val="Akapitzlist"/>
        <w:tabs>
          <w:tab w:val="left" w:pos="426"/>
        </w:tabs>
        <w:spacing w:line="276" w:lineRule="auto"/>
        <w:ind w:left="426"/>
        <w:rPr>
          <w:rFonts w:asciiTheme="majorHAnsi" w:hAnsiTheme="majorHAnsi"/>
          <w:b/>
          <w:sz w:val="22"/>
          <w:szCs w:val="22"/>
          <w:u w:val="single"/>
        </w:rPr>
      </w:pPr>
    </w:p>
    <w:p w14:paraId="58A8C90E" w14:textId="77777777" w:rsidR="00C427E3" w:rsidRPr="00613681" w:rsidRDefault="00A561CA" w:rsidP="00C427E3">
      <w:pPr>
        <w:pStyle w:val="Akapitzlist"/>
        <w:numPr>
          <w:ilvl w:val="0"/>
          <w:numId w:val="2"/>
        </w:numPr>
        <w:tabs>
          <w:tab w:val="center" w:pos="284"/>
        </w:tabs>
        <w:spacing w:line="276" w:lineRule="auto"/>
        <w:ind w:left="142" w:hanging="142"/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>Dokumenty dołączone do wniosku:</w:t>
      </w: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431"/>
        <w:gridCol w:w="5528"/>
        <w:gridCol w:w="1105"/>
      </w:tblGrid>
      <w:tr w:rsidR="00613681" w:rsidRPr="00613681" w14:paraId="76234DDD" w14:textId="77777777" w:rsidTr="00613681">
        <w:trPr>
          <w:trHeight w:val="1426"/>
        </w:trPr>
        <w:tc>
          <w:tcPr>
            <w:tcW w:w="284" w:type="dxa"/>
            <w:vAlign w:val="center"/>
          </w:tcPr>
          <w:p w14:paraId="5E35F8E6" w14:textId="77777777" w:rsidR="00F91308" w:rsidRPr="00613681" w:rsidRDefault="005A00BD" w:rsidP="00BD520F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61368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431" w:type="dxa"/>
            <w:vAlign w:val="center"/>
          </w:tcPr>
          <w:p w14:paraId="579A6F16" w14:textId="77777777" w:rsidR="00F91308" w:rsidRPr="00613681" w:rsidRDefault="00F91308" w:rsidP="00BD520F">
            <w:pPr>
              <w:tabs>
                <w:tab w:val="left" w:pos="426"/>
              </w:tabs>
              <w:rPr>
                <w:rFonts w:ascii="Arial Narrow" w:hAnsi="Arial Narrow"/>
                <w:sz w:val="20"/>
                <w:szCs w:val="20"/>
              </w:rPr>
            </w:pPr>
            <w:r w:rsidRPr="00613681">
              <w:rPr>
                <w:rFonts w:ascii="Arial Narrow" w:hAnsi="Arial Narrow"/>
                <w:sz w:val="20"/>
                <w:szCs w:val="20"/>
              </w:rPr>
              <w:t>Aktualne orzeczenie poradni psychologiczno-pedagogicznej o potrzebie kształcenia specjalnego ucznia/ dziecka</w:t>
            </w:r>
            <w:r w:rsidR="009B4F0C" w:rsidRPr="00613681">
              <w:rPr>
                <w:rFonts w:ascii="Arial Narrow" w:hAnsi="Arial Narrow"/>
                <w:sz w:val="20"/>
                <w:szCs w:val="20"/>
              </w:rPr>
              <w:t xml:space="preserve"> lub o potrzebie zajęć rewalidacyjno-wychowawczych</w:t>
            </w:r>
          </w:p>
        </w:tc>
        <w:tc>
          <w:tcPr>
            <w:tcW w:w="6633" w:type="dxa"/>
            <w:gridSpan w:val="2"/>
          </w:tcPr>
          <w:p w14:paraId="08816B1D" w14:textId="77777777" w:rsidR="00BD520F" w:rsidRPr="00613681" w:rsidRDefault="00C427E3" w:rsidP="00D01EF5">
            <w:pPr>
              <w:tabs>
                <w:tab w:val="left" w:pos="426"/>
              </w:tabs>
              <w:spacing w:line="360" w:lineRule="auto"/>
              <w:jc w:val="both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orzeczenie o potrzebie kształcenia specjalnego nr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……………………..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………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7852CC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.......,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z dnia ..…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 wydane przez publiczną poradnię psychologiczno-pedagogiczną, na okres ……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…………...…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., 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                 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z uwagi na  (</w:t>
            </w:r>
            <w:r w:rsidRPr="00613681">
              <w:rPr>
                <w:rFonts w:eastAsia="Arial Unicode MS"/>
                <w:i/>
                <w:kern w:val="1"/>
                <w:sz w:val="20"/>
                <w:szCs w:val="20"/>
                <w:lang w:eastAsia="hi-IN" w:bidi="hi-IN"/>
              </w:rPr>
              <w:t>podać niepełnosprawność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) ............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7852CC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</w:t>
            </w:r>
          </w:p>
          <w:p w14:paraId="5AA48F88" w14:textId="4E575C6C" w:rsidR="00D01EF5" w:rsidRPr="00613681" w:rsidRDefault="00D01EF5" w:rsidP="00613681">
            <w:pPr>
              <w:tabs>
                <w:tab w:val="left" w:pos="426"/>
              </w:tabs>
              <w:spacing w:line="360" w:lineRule="auto"/>
              <w:jc w:val="both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13681" w:rsidRPr="00613681" w14:paraId="584853D8" w14:textId="77777777" w:rsidTr="00613681">
        <w:trPr>
          <w:trHeight w:val="324"/>
        </w:trPr>
        <w:tc>
          <w:tcPr>
            <w:tcW w:w="284" w:type="dxa"/>
            <w:vAlign w:val="center"/>
          </w:tcPr>
          <w:p w14:paraId="436F01FC" w14:textId="77777777" w:rsidR="00972437" w:rsidRPr="00613681" w:rsidRDefault="00972437" w:rsidP="00BD520F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61368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431" w:type="dxa"/>
            <w:vAlign w:val="center"/>
          </w:tcPr>
          <w:p w14:paraId="14ABED34" w14:textId="77777777" w:rsidR="00972437" w:rsidRPr="00613681" w:rsidRDefault="00972437" w:rsidP="00BD520F">
            <w:pPr>
              <w:tabs>
                <w:tab w:val="left" w:pos="426"/>
              </w:tabs>
              <w:rPr>
                <w:rFonts w:ascii="Arial Narrow" w:hAnsi="Arial Narrow"/>
                <w:sz w:val="20"/>
                <w:szCs w:val="20"/>
              </w:rPr>
            </w:pPr>
            <w:r w:rsidRPr="00613681">
              <w:rPr>
                <w:rFonts w:ascii="Arial Narrow" w:hAnsi="Arial Narrow"/>
                <w:sz w:val="20"/>
                <w:szCs w:val="20"/>
              </w:rPr>
              <w:t>Aktualne orzeczenie o niepełnosprawności dziecka</w:t>
            </w:r>
          </w:p>
        </w:tc>
        <w:tc>
          <w:tcPr>
            <w:tcW w:w="6633" w:type="dxa"/>
            <w:gridSpan w:val="2"/>
          </w:tcPr>
          <w:p w14:paraId="0A14EC22" w14:textId="5898659F" w:rsidR="00D01EF5" w:rsidRPr="00613681" w:rsidRDefault="00C427E3" w:rsidP="00613681">
            <w:pPr>
              <w:tabs>
                <w:tab w:val="left" w:pos="426"/>
              </w:tabs>
              <w:spacing w:line="360" w:lineRule="auto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orzeczenie o niepełnosprawności 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nr 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…...……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z dnia ..……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..., na okres 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….., z uwagi na  (</w:t>
            </w:r>
            <w:r w:rsidRPr="00613681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 xml:space="preserve">podać </w:t>
            </w:r>
            <w:r w:rsidR="001C7ED7" w:rsidRPr="00613681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>symbol niepełnosprawności</w:t>
            </w:r>
            <w:r w:rsidR="001C7ED7" w:rsidRPr="00613681">
              <w:rPr>
                <w:rFonts w:eastAsia="Arial Unicode MS"/>
                <w:i/>
                <w:kern w:val="1"/>
                <w:sz w:val="20"/>
                <w:szCs w:val="20"/>
                <w:lang w:eastAsia="hi-IN" w:bidi="hi-IN"/>
              </w:rPr>
              <w:t xml:space="preserve">) 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...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..............................................</w:t>
            </w:r>
            <w:r w:rsidR="007852CC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</w:t>
            </w:r>
          </w:p>
          <w:p w14:paraId="772B6ED8" w14:textId="77777777" w:rsidR="00C57A63" w:rsidRPr="00613681" w:rsidRDefault="00C57A63" w:rsidP="00613681">
            <w:pPr>
              <w:tabs>
                <w:tab w:val="left" w:pos="426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3681" w:rsidRPr="00613681" w14:paraId="5303C844" w14:textId="77777777" w:rsidTr="00613681">
        <w:trPr>
          <w:trHeight w:val="553"/>
        </w:trPr>
        <w:tc>
          <w:tcPr>
            <w:tcW w:w="284" w:type="dxa"/>
            <w:vAlign w:val="center"/>
          </w:tcPr>
          <w:p w14:paraId="69C57D94" w14:textId="77777777" w:rsidR="00972437" w:rsidRPr="00613681" w:rsidRDefault="00972437" w:rsidP="00BD520F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61368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431" w:type="dxa"/>
            <w:vAlign w:val="center"/>
          </w:tcPr>
          <w:p w14:paraId="586F771F" w14:textId="77777777" w:rsidR="00972437" w:rsidRPr="00613681" w:rsidRDefault="00972437" w:rsidP="00C57A63">
            <w:pPr>
              <w:tabs>
                <w:tab w:val="left" w:pos="426"/>
              </w:tabs>
              <w:rPr>
                <w:rFonts w:ascii="Arial Narrow" w:hAnsi="Arial Narrow"/>
                <w:sz w:val="20"/>
                <w:szCs w:val="20"/>
              </w:rPr>
            </w:pPr>
            <w:r w:rsidRPr="00613681">
              <w:rPr>
                <w:rFonts w:ascii="Arial Narrow" w:hAnsi="Arial Narrow"/>
                <w:sz w:val="20"/>
                <w:szCs w:val="20"/>
              </w:rPr>
              <w:t xml:space="preserve">Skierowanie ucznia do kształcenia specjalnego </w:t>
            </w:r>
            <w:r w:rsidR="007852CC" w:rsidRPr="006136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13681">
              <w:rPr>
                <w:rFonts w:ascii="Arial Narrow" w:hAnsi="Arial Narrow"/>
                <w:sz w:val="20"/>
                <w:szCs w:val="20"/>
              </w:rPr>
              <w:t>w danej placówce (dotyczy tylko szkół i ośrodków specjalnych), wydane przez starostę kędzierzyńsko-kozielskiego</w:t>
            </w:r>
          </w:p>
        </w:tc>
        <w:tc>
          <w:tcPr>
            <w:tcW w:w="6633" w:type="dxa"/>
            <w:gridSpan w:val="2"/>
          </w:tcPr>
          <w:p w14:paraId="36737FA7" w14:textId="77777777" w:rsidR="00D01EF5" w:rsidRPr="00613681" w:rsidRDefault="00D01EF5" w:rsidP="00D01EF5">
            <w:pPr>
              <w:tabs>
                <w:tab w:val="left" w:pos="426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739D0BB" w14:textId="4589118F" w:rsidR="00C57A63" w:rsidRPr="00613681" w:rsidRDefault="00C57A63" w:rsidP="00613681">
            <w:pPr>
              <w:tabs>
                <w:tab w:val="left" w:pos="426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13681">
              <w:rPr>
                <w:rFonts w:asciiTheme="majorHAnsi" w:hAnsiTheme="majorHAnsi"/>
                <w:sz w:val="20"/>
                <w:szCs w:val="20"/>
              </w:rPr>
              <w:t>wydane przez …………………..……</w:t>
            </w:r>
            <w:r w:rsidR="00D01EF5" w:rsidRPr="00613681">
              <w:rPr>
                <w:rFonts w:asciiTheme="majorHAnsi" w:hAnsiTheme="majorHAnsi"/>
                <w:sz w:val="20"/>
                <w:szCs w:val="20"/>
              </w:rPr>
              <w:t>…………</w:t>
            </w:r>
            <w:r w:rsidRPr="00613681">
              <w:rPr>
                <w:rFonts w:asciiTheme="majorHAnsi" w:hAnsiTheme="majorHAnsi"/>
                <w:sz w:val="20"/>
                <w:szCs w:val="20"/>
              </w:rPr>
              <w:t>………………………</w:t>
            </w:r>
            <w:r w:rsidR="00D01EF5" w:rsidRPr="00613681">
              <w:rPr>
                <w:rFonts w:asciiTheme="majorHAnsi" w:hAnsiTheme="majorHAnsi"/>
                <w:sz w:val="20"/>
                <w:szCs w:val="20"/>
              </w:rPr>
              <w:t>….</w:t>
            </w:r>
            <w:r w:rsidRPr="00613681">
              <w:rPr>
                <w:rFonts w:asciiTheme="majorHAnsi" w:hAnsiTheme="majorHAnsi"/>
                <w:sz w:val="20"/>
                <w:szCs w:val="20"/>
              </w:rPr>
              <w:t xml:space="preserve">…………………………, </w:t>
            </w:r>
          </w:p>
          <w:p w14:paraId="10096210" w14:textId="0FE9B193" w:rsidR="00FD3013" w:rsidRPr="00613681" w:rsidRDefault="00C57A63" w:rsidP="00613681">
            <w:pPr>
              <w:tabs>
                <w:tab w:val="left" w:pos="426"/>
              </w:tabs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13681">
              <w:rPr>
                <w:rFonts w:asciiTheme="majorHAnsi" w:hAnsiTheme="majorHAnsi"/>
                <w:sz w:val="20"/>
                <w:szCs w:val="20"/>
              </w:rPr>
              <w:t>z dnia …………</w:t>
            </w:r>
            <w:r w:rsidR="00D01EF5" w:rsidRPr="00613681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……………………………………………………………………..</w:t>
            </w:r>
            <w:r w:rsidRPr="00613681">
              <w:rPr>
                <w:rFonts w:asciiTheme="majorHAnsi" w:hAnsiTheme="majorHAnsi"/>
                <w:sz w:val="20"/>
                <w:szCs w:val="20"/>
              </w:rPr>
              <w:t>……………………</w:t>
            </w:r>
            <w:r w:rsidRPr="0061368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3681" w:rsidRPr="00613681" w14:paraId="21A8036F" w14:textId="77777777" w:rsidTr="00613681">
        <w:trPr>
          <w:trHeight w:val="553"/>
        </w:trPr>
        <w:tc>
          <w:tcPr>
            <w:tcW w:w="284" w:type="dxa"/>
            <w:vAlign w:val="center"/>
          </w:tcPr>
          <w:p w14:paraId="5326CB58" w14:textId="77777777" w:rsidR="00C57A63" w:rsidRPr="00613681" w:rsidRDefault="00C57A63" w:rsidP="00BD520F">
            <w:pPr>
              <w:tabs>
                <w:tab w:val="left" w:pos="426"/>
              </w:tabs>
              <w:rPr>
                <w:rFonts w:asciiTheme="majorHAnsi" w:hAnsiTheme="majorHAnsi"/>
                <w:sz w:val="18"/>
                <w:szCs w:val="18"/>
              </w:rPr>
            </w:pPr>
            <w:r w:rsidRPr="0061368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959" w:type="dxa"/>
            <w:gridSpan w:val="2"/>
            <w:vAlign w:val="center"/>
          </w:tcPr>
          <w:p w14:paraId="1253C55D" w14:textId="77777777" w:rsidR="00C57A63" w:rsidRPr="00613681" w:rsidRDefault="00C57A63" w:rsidP="005A00BD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613681">
              <w:rPr>
                <w:rFonts w:ascii="Arial Narrow" w:hAnsi="Arial Narrow" w:cs="Arial"/>
                <w:sz w:val="20"/>
                <w:szCs w:val="20"/>
              </w:rPr>
              <w:t>Zaświadczenie potwierdzające przyjęcie dziecka/ucznia  do przedszkola, szkoły  lub  ośrodka  rewalidacyjno-wychowawczego,  podpisane  przez dyrektora  placówki oświatowej lub osobę upoważnioną</w:t>
            </w:r>
          </w:p>
        </w:tc>
        <w:tc>
          <w:tcPr>
            <w:tcW w:w="1105" w:type="dxa"/>
            <w:vAlign w:val="center"/>
          </w:tcPr>
          <w:p w14:paraId="32C744D2" w14:textId="179E0BA1" w:rsidR="00C57A63" w:rsidRPr="00613681" w:rsidRDefault="00D01EF5" w:rsidP="005A00BD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613681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</w:tr>
    </w:tbl>
    <w:p w14:paraId="45987651" w14:textId="77777777" w:rsidR="00BD520F" w:rsidRPr="00613681" w:rsidRDefault="00BD520F" w:rsidP="007852CC">
      <w:pPr>
        <w:tabs>
          <w:tab w:val="left" w:pos="426"/>
        </w:tabs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19C5B817" w14:textId="77777777" w:rsidR="00D01EF5" w:rsidRPr="00613681" w:rsidRDefault="00D01EF5" w:rsidP="007852CC">
      <w:pPr>
        <w:tabs>
          <w:tab w:val="left" w:pos="426"/>
        </w:tabs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04FFD5B9" w14:textId="58F22DDF" w:rsidR="001332D4" w:rsidRPr="00613681" w:rsidRDefault="00D01EF5" w:rsidP="007852CC">
      <w:pPr>
        <w:tabs>
          <w:tab w:val="left" w:pos="426"/>
        </w:tabs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613681">
        <w:rPr>
          <w:rFonts w:asciiTheme="majorHAnsi" w:hAnsiTheme="majorHAnsi"/>
          <w:b/>
          <w:sz w:val="22"/>
          <w:szCs w:val="22"/>
          <w:u w:val="single"/>
        </w:rPr>
        <w:t xml:space="preserve">V </w:t>
      </w:r>
      <w:r w:rsidR="00B43602" w:rsidRPr="00613681">
        <w:rPr>
          <w:rFonts w:asciiTheme="majorHAnsi" w:hAnsiTheme="majorHAnsi"/>
          <w:b/>
          <w:sz w:val="22"/>
          <w:szCs w:val="22"/>
          <w:u w:val="single"/>
        </w:rPr>
        <w:t>. Upoważnienie do odbioru dziecka</w:t>
      </w:r>
      <w:r w:rsidR="001332D4" w:rsidRPr="00613681">
        <w:rPr>
          <w:rFonts w:asciiTheme="majorHAnsi" w:hAnsiTheme="majorHAnsi"/>
          <w:b/>
          <w:sz w:val="22"/>
          <w:szCs w:val="22"/>
          <w:u w:val="single"/>
        </w:rPr>
        <w:t>:</w:t>
      </w:r>
    </w:p>
    <w:p w14:paraId="65B6DAF1" w14:textId="744DD61D" w:rsidR="00B43602" w:rsidRPr="00613681" w:rsidRDefault="001B1C0D" w:rsidP="007852CC">
      <w:pPr>
        <w:spacing w:line="276" w:lineRule="auto"/>
        <w:rPr>
          <w:rFonts w:asciiTheme="majorHAnsi" w:hAnsiTheme="majorHAnsi" w:cstheme="minorHAnsi"/>
          <w:sz w:val="20"/>
          <w:szCs w:val="20"/>
        </w:rPr>
      </w:pPr>
      <w:r w:rsidRPr="00613681">
        <w:rPr>
          <w:rFonts w:asciiTheme="majorHAnsi" w:hAnsiTheme="majorHAnsi"/>
          <w:sz w:val="22"/>
          <w:szCs w:val="22"/>
        </w:rPr>
        <w:t>Oświadczam, że wyrażam zgodę na dowóz mojego dziecka do przedszkola/szkoły/ośrodka* i z powrotem przez przewoźnika.  Jednocześnie upoważniam do odbioru dziecka od przewoźnika  podczas mojej nieobecności – następujące osoby:</w:t>
      </w:r>
      <w:r w:rsidR="007852CC" w:rsidRPr="00613681">
        <w:rPr>
          <w:rFonts w:asciiTheme="majorHAnsi" w:hAnsiTheme="majorHAnsi"/>
          <w:sz w:val="22"/>
          <w:szCs w:val="22"/>
        </w:rPr>
        <w:t xml:space="preserve"> </w:t>
      </w:r>
      <w:r w:rsidR="00B43602" w:rsidRPr="00613681">
        <w:rPr>
          <w:rFonts w:asciiTheme="majorHAnsi" w:hAnsiTheme="majorHAnsi" w:cstheme="minorHAnsi"/>
          <w:sz w:val="20"/>
          <w:szCs w:val="20"/>
        </w:rPr>
        <w:t>……………………</w:t>
      </w:r>
      <w:r w:rsidR="00A561CA" w:rsidRPr="00613681">
        <w:rPr>
          <w:rFonts w:asciiTheme="majorHAnsi" w:hAnsiTheme="majorHAnsi" w:cstheme="minorHAnsi"/>
          <w:sz w:val="20"/>
          <w:szCs w:val="20"/>
        </w:rPr>
        <w:t>……………………………………………………</w:t>
      </w:r>
      <w:r w:rsidR="00BF4390" w:rsidRPr="00613681">
        <w:rPr>
          <w:rFonts w:asciiTheme="majorHAnsi" w:hAnsiTheme="majorHAnsi" w:cstheme="minorHAnsi"/>
          <w:sz w:val="20"/>
          <w:szCs w:val="20"/>
        </w:rPr>
        <w:t>…………………………………………</w:t>
      </w:r>
    </w:p>
    <w:p w14:paraId="691C08CC" w14:textId="14F6F532" w:rsidR="00D01EF5" w:rsidRPr="00613681" w:rsidRDefault="00D01EF5" w:rsidP="007852CC">
      <w:pPr>
        <w:spacing w:line="276" w:lineRule="auto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2FA4D5B" w14:textId="5DD6A8A4" w:rsidR="001C7ED7" w:rsidRPr="00613681" w:rsidRDefault="00BF4390" w:rsidP="00C57A63">
      <w:pPr>
        <w:pStyle w:val="Bezodstpw"/>
        <w:jc w:val="center"/>
        <w:rPr>
          <w:rFonts w:asciiTheme="majorHAnsi" w:hAnsiTheme="majorHAnsi"/>
          <w:i/>
          <w:sz w:val="16"/>
          <w:szCs w:val="16"/>
        </w:rPr>
      </w:pPr>
      <w:r w:rsidRPr="00613681">
        <w:rPr>
          <w:rFonts w:asciiTheme="majorHAnsi" w:hAnsiTheme="majorHAnsi"/>
          <w:i/>
          <w:sz w:val="16"/>
          <w:szCs w:val="16"/>
        </w:rPr>
        <w:t xml:space="preserve">                                                                                        </w:t>
      </w:r>
      <w:r w:rsidR="00B43602" w:rsidRPr="00613681">
        <w:rPr>
          <w:rFonts w:asciiTheme="majorHAnsi" w:hAnsiTheme="majorHAnsi"/>
          <w:i/>
          <w:sz w:val="16"/>
          <w:szCs w:val="16"/>
        </w:rPr>
        <w:t>(imię i nazwisko,  nr dowodu osobistego, nr telefonu)</w:t>
      </w:r>
    </w:p>
    <w:p w14:paraId="477674EC" w14:textId="64AFE193" w:rsidR="00A561CA" w:rsidRPr="00613681" w:rsidRDefault="00962EDA" w:rsidP="00B43602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B</w:t>
      </w:r>
      <w:r w:rsidR="00B43602" w:rsidRPr="00613681">
        <w:rPr>
          <w:rFonts w:asciiTheme="majorHAnsi" w:hAnsiTheme="majorHAnsi"/>
          <w:sz w:val="22"/>
          <w:szCs w:val="22"/>
        </w:rPr>
        <w:t xml:space="preserve">iorę na siebie pełną odpowiedzialność prawną za bezpieczeństwo </w:t>
      </w:r>
      <w:r w:rsidR="00D01EF5" w:rsidRPr="00613681">
        <w:rPr>
          <w:rFonts w:asciiTheme="majorHAnsi" w:hAnsiTheme="majorHAnsi"/>
          <w:sz w:val="22"/>
          <w:szCs w:val="22"/>
        </w:rPr>
        <w:t xml:space="preserve">odebranego </w:t>
      </w:r>
      <w:r w:rsidR="00B43602" w:rsidRPr="00613681">
        <w:rPr>
          <w:rFonts w:asciiTheme="majorHAnsi" w:hAnsiTheme="majorHAnsi"/>
          <w:sz w:val="22"/>
          <w:szCs w:val="22"/>
        </w:rPr>
        <w:t>dziecka.</w:t>
      </w:r>
    </w:p>
    <w:p w14:paraId="26706BE9" w14:textId="77777777" w:rsidR="00BF4390" w:rsidRPr="00613681" w:rsidRDefault="00BF4390" w:rsidP="00B43602">
      <w:pPr>
        <w:rPr>
          <w:rFonts w:asciiTheme="majorHAnsi" w:hAnsiTheme="majorHAnsi"/>
          <w:sz w:val="22"/>
          <w:szCs w:val="22"/>
        </w:rPr>
      </w:pPr>
    </w:p>
    <w:p w14:paraId="41E88BE2" w14:textId="77777777" w:rsidR="00BD520F" w:rsidRPr="00613681" w:rsidRDefault="005C41A4" w:rsidP="00B43602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="00531D97"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>…………………….…………………..</w:t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</w:p>
    <w:p w14:paraId="114B2676" w14:textId="77777777" w:rsidR="00BF4390" w:rsidRPr="00613681" w:rsidRDefault="005C41A4" w:rsidP="00B43602">
      <w:pPr>
        <w:rPr>
          <w:rFonts w:asciiTheme="majorHAnsi" w:hAnsiTheme="majorHAnsi"/>
          <w:sz w:val="16"/>
          <w:szCs w:val="16"/>
        </w:rPr>
      </w:pP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18"/>
          <w:szCs w:val="18"/>
        </w:rPr>
        <w:t xml:space="preserve">      </w:t>
      </w:r>
      <w:r w:rsidR="001332D4" w:rsidRPr="00613681">
        <w:rPr>
          <w:rFonts w:asciiTheme="majorHAnsi" w:hAnsiTheme="majorHAnsi"/>
          <w:sz w:val="18"/>
          <w:szCs w:val="18"/>
        </w:rPr>
        <w:t xml:space="preserve">           </w:t>
      </w:r>
      <w:r w:rsidRPr="00613681">
        <w:rPr>
          <w:rFonts w:asciiTheme="majorHAnsi" w:hAnsiTheme="majorHAnsi"/>
          <w:sz w:val="18"/>
          <w:szCs w:val="18"/>
        </w:rPr>
        <w:t xml:space="preserve">  </w:t>
      </w:r>
      <w:r w:rsidR="00531D97" w:rsidRPr="00613681">
        <w:rPr>
          <w:rFonts w:asciiTheme="majorHAnsi" w:hAnsiTheme="majorHAnsi"/>
          <w:sz w:val="18"/>
          <w:szCs w:val="18"/>
        </w:rPr>
        <w:t xml:space="preserve">                </w:t>
      </w:r>
      <w:r w:rsidR="001C7ED7" w:rsidRPr="00613681">
        <w:rPr>
          <w:rFonts w:asciiTheme="majorHAnsi" w:hAnsiTheme="majorHAnsi"/>
          <w:sz w:val="18"/>
          <w:szCs w:val="18"/>
        </w:rPr>
        <w:tab/>
      </w:r>
      <w:r w:rsidR="001C7ED7" w:rsidRPr="00613681">
        <w:rPr>
          <w:rFonts w:asciiTheme="majorHAnsi" w:hAnsiTheme="majorHAnsi"/>
          <w:sz w:val="18"/>
          <w:szCs w:val="18"/>
        </w:rPr>
        <w:tab/>
      </w:r>
      <w:r w:rsidR="00531D97" w:rsidRPr="00613681">
        <w:rPr>
          <w:rFonts w:asciiTheme="majorHAnsi" w:hAnsiTheme="majorHAnsi"/>
          <w:sz w:val="18"/>
          <w:szCs w:val="18"/>
        </w:rPr>
        <w:t xml:space="preserve">   </w:t>
      </w:r>
      <w:r w:rsidRPr="00613681">
        <w:rPr>
          <w:rFonts w:asciiTheme="majorHAnsi" w:hAnsiTheme="majorHAnsi"/>
          <w:sz w:val="18"/>
          <w:szCs w:val="18"/>
        </w:rPr>
        <w:t xml:space="preserve">  </w:t>
      </w:r>
      <w:r w:rsidRPr="00613681">
        <w:rPr>
          <w:rFonts w:asciiTheme="majorHAnsi" w:hAnsiTheme="majorHAnsi"/>
          <w:i/>
          <w:sz w:val="16"/>
          <w:szCs w:val="16"/>
        </w:rPr>
        <w:t>(czytelny podpis wnioskodawcy</w:t>
      </w:r>
      <w:r w:rsidRPr="00613681">
        <w:rPr>
          <w:rFonts w:asciiTheme="majorHAnsi" w:hAnsiTheme="majorHAnsi"/>
          <w:sz w:val="16"/>
          <w:szCs w:val="16"/>
        </w:rPr>
        <w:t>)</w:t>
      </w:r>
    </w:p>
    <w:p w14:paraId="0B0F29AE" w14:textId="77777777" w:rsidR="00BD520F" w:rsidRPr="00613681" w:rsidRDefault="00BD520F" w:rsidP="00B43602">
      <w:pPr>
        <w:rPr>
          <w:rFonts w:asciiTheme="majorHAnsi" w:hAnsiTheme="majorHAnsi"/>
          <w:sz w:val="16"/>
          <w:szCs w:val="16"/>
        </w:rPr>
      </w:pPr>
    </w:p>
    <w:p w14:paraId="5FBE9D26" w14:textId="692C1B3A" w:rsidR="001B1C0D" w:rsidRPr="00613681" w:rsidRDefault="00D01EF5" w:rsidP="00613681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613681">
        <w:rPr>
          <w:rFonts w:asciiTheme="majorHAnsi" w:hAnsiTheme="majorHAnsi"/>
          <w:b/>
          <w:sz w:val="22"/>
          <w:szCs w:val="22"/>
          <w:u w:val="single"/>
        </w:rPr>
        <w:t xml:space="preserve">VI. </w:t>
      </w:r>
      <w:r w:rsidR="001B1C0D" w:rsidRPr="00613681">
        <w:rPr>
          <w:rFonts w:asciiTheme="majorHAnsi" w:hAnsiTheme="majorHAnsi"/>
          <w:b/>
          <w:sz w:val="22"/>
          <w:szCs w:val="22"/>
          <w:u w:val="single"/>
        </w:rPr>
        <w:t>Zasady dotyczące transportu zbiorowego:</w:t>
      </w:r>
    </w:p>
    <w:p w14:paraId="2E9FA9B3" w14:textId="77777777" w:rsidR="00BF4390" w:rsidRPr="00613681" w:rsidRDefault="00BF4390" w:rsidP="00BF4390">
      <w:pPr>
        <w:pStyle w:val="Akapitzlist"/>
        <w:ind w:left="426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3E3E0B46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Dowóz dzieci odbywa się od poniedziałku do piątku we wszystkie dni nauki szkolnej, zgodnie z kalendarzem danego roku szkolnego i dotyczy wyłącznie obowiązkowych zajęć edukacyjnych (nie dotyczy zajęć pozalekcyjnych);</w:t>
      </w:r>
    </w:p>
    <w:p w14:paraId="6D434EB3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Dowóz odbywa się o ściśle określonych godzinach, uzgodnionych na początku roku szkolnego pomiędzy rodzicem/opiekunem prawnym, a przewoźnikiem na podstawie tygodniowego i stałego planu zajęć lekcyjnych;</w:t>
      </w:r>
    </w:p>
    <w:p w14:paraId="4A2F13CD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Zmiany godzin dowozu w trakcie roku szkolnego mogą być dokonywane w porozumieniu z przewoźnikiem oraz za zgodą rodziców dzieci dowożonych na danej trasie;</w:t>
      </w:r>
    </w:p>
    <w:p w14:paraId="0B17732C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 xml:space="preserve">Dziecko z rodzicem/opiekunem prawnym lub osobą upoważnioną są zobowiązani do oczekiwania na pojazd w miejscu i czasie ustalonym z przewoźnikiem. Pojazd oczekuje na dziecko w drodze do szkoły maksymalnie do </w:t>
      </w:r>
      <w:r w:rsidR="00BF4390" w:rsidRPr="00613681">
        <w:rPr>
          <w:rFonts w:asciiTheme="majorHAnsi" w:hAnsiTheme="majorHAnsi"/>
          <w:sz w:val="22"/>
          <w:szCs w:val="22"/>
        </w:rPr>
        <w:t xml:space="preserve">                 </w:t>
      </w:r>
      <w:r w:rsidRPr="00613681">
        <w:rPr>
          <w:rFonts w:asciiTheme="majorHAnsi" w:hAnsiTheme="majorHAnsi"/>
          <w:sz w:val="22"/>
          <w:szCs w:val="22"/>
        </w:rPr>
        <w:t>2 minut;</w:t>
      </w:r>
    </w:p>
    <w:p w14:paraId="1DAA0E57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Po zakończeniu zajęć lekcyjnych opiekun odbiera dziecko od nauczycieli w szkole i po dowiezieniu na wyznaczony przystanek przekazuje pod opiekę rodzica/opiekuna prawnego lub osobie upoważnionej wskazanej w niniejszym wniosku;</w:t>
      </w:r>
    </w:p>
    <w:p w14:paraId="1FF4F1A7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Rodzic/opiekun prawny jest zobowiązany do zapewnienia stałego kontaktu telefonicznego z przewoźnikiem.</w:t>
      </w:r>
    </w:p>
    <w:p w14:paraId="12E7698A" w14:textId="77777777" w:rsidR="001B1C0D" w:rsidRPr="00613681" w:rsidRDefault="001B1C0D" w:rsidP="00B43602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52C88CC0" w14:textId="0F10733F" w:rsidR="00B43602" w:rsidRPr="00613681" w:rsidRDefault="00B43602" w:rsidP="00B43602">
      <w:pPr>
        <w:rPr>
          <w:rFonts w:asciiTheme="majorHAnsi" w:hAnsiTheme="majorHAnsi"/>
          <w:b/>
          <w:sz w:val="22"/>
          <w:szCs w:val="22"/>
          <w:u w:val="single"/>
        </w:rPr>
      </w:pPr>
      <w:r w:rsidRPr="00613681">
        <w:rPr>
          <w:rFonts w:asciiTheme="majorHAnsi" w:hAnsiTheme="majorHAnsi"/>
          <w:b/>
          <w:sz w:val="22"/>
          <w:szCs w:val="22"/>
          <w:u w:val="single"/>
        </w:rPr>
        <w:t>V</w:t>
      </w:r>
      <w:r w:rsidR="00A561CA" w:rsidRPr="00613681">
        <w:rPr>
          <w:rFonts w:asciiTheme="majorHAnsi" w:hAnsiTheme="majorHAnsi"/>
          <w:b/>
          <w:sz w:val="22"/>
          <w:szCs w:val="22"/>
          <w:u w:val="single"/>
        </w:rPr>
        <w:t>I</w:t>
      </w:r>
      <w:r w:rsidR="00BF4390" w:rsidRPr="00613681">
        <w:rPr>
          <w:rFonts w:asciiTheme="majorHAnsi" w:hAnsiTheme="majorHAnsi"/>
          <w:b/>
          <w:sz w:val="22"/>
          <w:szCs w:val="22"/>
          <w:u w:val="single"/>
        </w:rPr>
        <w:t>I</w:t>
      </w:r>
      <w:r w:rsidRPr="00613681">
        <w:rPr>
          <w:rFonts w:asciiTheme="majorHAnsi" w:hAnsiTheme="majorHAnsi"/>
          <w:b/>
          <w:sz w:val="22"/>
          <w:szCs w:val="22"/>
          <w:u w:val="single"/>
        </w:rPr>
        <w:t>. Oświadczeni</w:t>
      </w:r>
      <w:r w:rsidR="00BF4390" w:rsidRPr="00613681">
        <w:rPr>
          <w:rFonts w:asciiTheme="majorHAnsi" w:hAnsiTheme="majorHAnsi"/>
          <w:b/>
          <w:sz w:val="22"/>
          <w:szCs w:val="22"/>
          <w:u w:val="single"/>
        </w:rPr>
        <w:t>a</w:t>
      </w:r>
      <w:r w:rsidRPr="00613681">
        <w:rPr>
          <w:rFonts w:asciiTheme="majorHAnsi" w:hAnsiTheme="majorHAnsi"/>
          <w:b/>
          <w:sz w:val="22"/>
          <w:szCs w:val="22"/>
          <w:u w:val="single"/>
        </w:rPr>
        <w:t xml:space="preserve"> wnioskodawcy:</w:t>
      </w:r>
    </w:p>
    <w:p w14:paraId="72CC95BC" w14:textId="77777777" w:rsidR="00BF4390" w:rsidRPr="00613681" w:rsidRDefault="00BF4390" w:rsidP="00B43602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D995465" w14:textId="77777777" w:rsidR="00B43602" w:rsidRPr="00613681" w:rsidRDefault="00B43602" w:rsidP="00B43602">
      <w:pPr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>Oświadczam, że:</w:t>
      </w:r>
    </w:p>
    <w:p w14:paraId="6E476D59" w14:textId="77777777" w:rsidR="00B43602" w:rsidRPr="00613681" w:rsidRDefault="00B43602" w:rsidP="003D360D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Wszystkie zawarte we wniosku</w:t>
      </w:r>
      <w:r w:rsidR="00221343" w:rsidRPr="00613681">
        <w:rPr>
          <w:rFonts w:asciiTheme="majorHAnsi" w:hAnsiTheme="majorHAnsi"/>
          <w:sz w:val="22"/>
          <w:szCs w:val="22"/>
        </w:rPr>
        <w:t xml:space="preserve"> i załącznikach</w:t>
      </w:r>
      <w:r w:rsidRPr="00613681">
        <w:rPr>
          <w:rFonts w:asciiTheme="majorHAnsi" w:hAnsiTheme="majorHAnsi"/>
          <w:sz w:val="22"/>
          <w:szCs w:val="22"/>
        </w:rPr>
        <w:t xml:space="preserve"> </w:t>
      </w:r>
      <w:r w:rsidR="00221343" w:rsidRPr="00613681">
        <w:rPr>
          <w:rFonts w:asciiTheme="majorHAnsi" w:hAnsiTheme="majorHAnsi"/>
          <w:sz w:val="22"/>
          <w:szCs w:val="22"/>
        </w:rPr>
        <w:t xml:space="preserve">informacje </w:t>
      </w:r>
      <w:r w:rsidRPr="00613681">
        <w:rPr>
          <w:rFonts w:asciiTheme="majorHAnsi" w:hAnsiTheme="majorHAnsi"/>
          <w:sz w:val="22"/>
          <w:szCs w:val="22"/>
        </w:rPr>
        <w:t xml:space="preserve">są </w:t>
      </w:r>
      <w:r w:rsidR="00221343" w:rsidRPr="00613681">
        <w:rPr>
          <w:rFonts w:asciiTheme="majorHAnsi" w:hAnsiTheme="majorHAnsi"/>
          <w:sz w:val="22"/>
          <w:szCs w:val="22"/>
        </w:rPr>
        <w:t>zgodne z prawdą</w:t>
      </w:r>
      <w:r w:rsidR="00A561CA" w:rsidRPr="00613681">
        <w:rPr>
          <w:rFonts w:asciiTheme="majorHAnsi" w:hAnsiTheme="majorHAnsi"/>
          <w:sz w:val="22"/>
          <w:szCs w:val="22"/>
        </w:rPr>
        <w:t>;</w:t>
      </w:r>
    </w:p>
    <w:p w14:paraId="453AD42F" w14:textId="77777777" w:rsidR="00221343" w:rsidRPr="00613681" w:rsidRDefault="00221343" w:rsidP="007852CC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Przyjmuję do wiadomości, że mogę zostać zobowiązana/zobowiązany do uwiarygodnienia</w:t>
      </w:r>
      <w:r w:rsidR="005B686D" w:rsidRPr="00613681">
        <w:rPr>
          <w:rFonts w:asciiTheme="majorHAnsi" w:hAnsiTheme="majorHAnsi"/>
          <w:sz w:val="22"/>
          <w:szCs w:val="22"/>
        </w:rPr>
        <w:t xml:space="preserve"> danych zawartych we</w:t>
      </w:r>
      <w:r w:rsidR="007852CC" w:rsidRPr="00613681">
        <w:rPr>
          <w:rFonts w:asciiTheme="majorHAnsi" w:hAnsiTheme="majorHAnsi"/>
          <w:sz w:val="22"/>
          <w:szCs w:val="22"/>
        </w:rPr>
        <w:t xml:space="preserve"> wniosku oryginałami dokumentów oraz </w:t>
      </w:r>
      <w:r w:rsidR="005B686D" w:rsidRPr="00613681">
        <w:rPr>
          <w:rFonts w:asciiTheme="majorHAnsi" w:hAnsiTheme="majorHAnsi"/>
          <w:sz w:val="22"/>
          <w:szCs w:val="22"/>
        </w:rPr>
        <w:t>że podane we wniosku informacje będą kontrolowane;</w:t>
      </w:r>
      <w:r w:rsidRPr="00613681">
        <w:rPr>
          <w:rFonts w:asciiTheme="majorHAnsi" w:hAnsiTheme="majorHAnsi"/>
          <w:sz w:val="22"/>
          <w:szCs w:val="22"/>
        </w:rPr>
        <w:t xml:space="preserve"> </w:t>
      </w:r>
    </w:p>
    <w:p w14:paraId="7CEAFBCB" w14:textId="3595D515" w:rsidR="001C7ED7" w:rsidRPr="00613681" w:rsidRDefault="001C7ED7" w:rsidP="007852CC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eastAsia="Arial Unicode MS"/>
          <w:kern w:val="1"/>
          <w:sz w:val="22"/>
          <w:szCs w:val="22"/>
          <w:lang w:eastAsia="hi-IN" w:bidi="hi-IN"/>
        </w:rPr>
        <w:t>Oświadczam, że znam i rozumiem zasady odpowiedzialności karnej za zatajenie prawdy lub zeznanie nieprawdy zgodnie z art. 233 §1 w związku z § 6 Ustawy z dnia 6 czerwca 1997 r. Kodeks karny i potwierdzam, że powyższe dane są prawdziwe.</w:t>
      </w:r>
    </w:p>
    <w:p w14:paraId="1AC503B6" w14:textId="2C8489B5" w:rsidR="00F905BC" w:rsidRPr="00613681" w:rsidRDefault="00F905BC" w:rsidP="007852CC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eastAsia="Arial Unicode MS"/>
          <w:kern w:val="1"/>
          <w:sz w:val="22"/>
          <w:szCs w:val="22"/>
          <w:lang w:eastAsia="hi-IN" w:bidi="hi-IN"/>
        </w:rPr>
        <w:t xml:space="preserve">Zobowiązuję się do niezwłocznego powiadomienia Wydziału Oświaty i Wychowania Urzędu Miasta </w:t>
      </w:r>
      <w:r w:rsidR="00280720" w:rsidRPr="00613681">
        <w:rPr>
          <w:rFonts w:eastAsia="Arial Unicode MS"/>
          <w:kern w:val="1"/>
          <w:sz w:val="22"/>
          <w:szCs w:val="22"/>
          <w:lang w:eastAsia="hi-IN" w:bidi="hi-IN"/>
        </w:rPr>
        <w:t xml:space="preserve">                                 </w:t>
      </w:r>
      <w:r w:rsidRPr="00613681">
        <w:rPr>
          <w:rFonts w:eastAsia="Arial Unicode MS"/>
          <w:kern w:val="1"/>
          <w:sz w:val="22"/>
          <w:szCs w:val="22"/>
          <w:lang w:eastAsia="hi-IN" w:bidi="hi-IN"/>
        </w:rPr>
        <w:t>w Kędzierzynie-</w:t>
      </w:r>
      <w:r w:rsidR="00280720" w:rsidRPr="00613681">
        <w:rPr>
          <w:rFonts w:eastAsia="Arial Unicode MS"/>
          <w:kern w:val="1"/>
          <w:sz w:val="22"/>
          <w:szCs w:val="22"/>
          <w:lang w:eastAsia="hi-IN" w:bidi="hi-IN"/>
        </w:rPr>
        <w:t>Koźlu</w:t>
      </w:r>
      <w:r w:rsidRPr="00613681">
        <w:rPr>
          <w:rFonts w:eastAsia="Arial Unicode MS"/>
          <w:kern w:val="1"/>
          <w:sz w:val="22"/>
          <w:szCs w:val="22"/>
          <w:lang w:eastAsia="hi-IN" w:bidi="hi-IN"/>
        </w:rPr>
        <w:t xml:space="preserve"> w formie pisemnej, telefonicznej lub email, o rezygnacji z dowozu mojego dziecka do wyżej wymienionego przedszkola/szkoły/ ośrodka/placówki oświatowej w ciągu 3 dni od dnia rezygnacji.</w:t>
      </w:r>
    </w:p>
    <w:p w14:paraId="5DCA8A17" w14:textId="77777777" w:rsidR="001B1C0D" w:rsidRPr="00613681" w:rsidRDefault="001B1C0D" w:rsidP="00B43602">
      <w:pPr>
        <w:rPr>
          <w:rFonts w:asciiTheme="majorHAnsi" w:hAnsiTheme="majorHAnsi"/>
        </w:rPr>
      </w:pPr>
    </w:p>
    <w:p w14:paraId="3E206B33" w14:textId="77777777" w:rsidR="009C4D91" w:rsidRPr="00613681" w:rsidRDefault="009C4D91" w:rsidP="00B43602">
      <w:pPr>
        <w:rPr>
          <w:rFonts w:asciiTheme="majorHAnsi" w:hAnsiTheme="majorHAnsi"/>
          <w:sz w:val="20"/>
          <w:szCs w:val="20"/>
        </w:rPr>
      </w:pPr>
    </w:p>
    <w:p w14:paraId="7CBD4B01" w14:textId="77777777" w:rsidR="00B43602" w:rsidRPr="00613681" w:rsidRDefault="00B43602" w:rsidP="00B43602">
      <w:pPr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613681">
        <w:rPr>
          <w:rFonts w:asciiTheme="majorHAnsi" w:hAnsiTheme="majorHAnsi"/>
          <w:sz w:val="20"/>
          <w:szCs w:val="20"/>
        </w:rPr>
        <w:t>….</w:t>
      </w:r>
      <w:r w:rsidRPr="00613681">
        <w:rPr>
          <w:rFonts w:asciiTheme="majorHAnsi" w:hAnsiTheme="majorHAnsi"/>
          <w:sz w:val="20"/>
          <w:szCs w:val="20"/>
        </w:rPr>
        <w:t>…………….</w:t>
      </w:r>
      <w:r w:rsidRPr="00613681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613681">
        <w:rPr>
          <w:rFonts w:asciiTheme="majorHAnsi" w:hAnsiTheme="majorHAnsi"/>
          <w:sz w:val="20"/>
          <w:szCs w:val="20"/>
        </w:rPr>
        <w:t xml:space="preserve">     </w:t>
      </w:r>
      <w:r w:rsidRPr="00613681">
        <w:rPr>
          <w:rFonts w:asciiTheme="majorHAnsi" w:hAnsiTheme="majorHAnsi"/>
          <w:sz w:val="20"/>
          <w:szCs w:val="20"/>
        </w:rPr>
        <w:tab/>
      </w:r>
      <w:r w:rsidR="005C41A4" w:rsidRPr="00613681">
        <w:rPr>
          <w:rFonts w:asciiTheme="majorHAnsi" w:hAnsiTheme="majorHAnsi"/>
          <w:sz w:val="20"/>
          <w:szCs w:val="20"/>
        </w:rPr>
        <w:t xml:space="preserve">    </w:t>
      </w:r>
      <w:r w:rsidRPr="00613681">
        <w:rPr>
          <w:rFonts w:asciiTheme="majorHAnsi" w:hAnsiTheme="majorHAnsi"/>
          <w:sz w:val="20"/>
          <w:szCs w:val="20"/>
        </w:rPr>
        <w:t>…………</w:t>
      </w:r>
      <w:r w:rsidR="00D62464" w:rsidRPr="00613681">
        <w:rPr>
          <w:rFonts w:asciiTheme="majorHAnsi" w:hAnsiTheme="majorHAnsi"/>
          <w:sz w:val="20"/>
          <w:szCs w:val="20"/>
        </w:rPr>
        <w:t>……………………………….</w:t>
      </w:r>
      <w:r w:rsidRPr="00613681">
        <w:rPr>
          <w:rFonts w:asciiTheme="majorHAnsi" w:hAnsiTheme="majorHAnsi"/>
          <w:sz w:val="20"/>
          <w:szCs w:val="20"/>
        </w:rPr>
        <w:t>…………………...</w:t>
      </w:r>
    </w:p>
    <w:p w14:paraId="04F37082" w14:textId="77777777" w:rsidR="00B43602" w:rsidRPr="00613681" w:rsidRDefault="00B43602" w:rsidP="00B43602">
      <w:pPr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18"/>
          <w:szCs w:val="18"/>
        </w:rPr>
        <w:t xml:space="preserve">    </w:t>
      </w:r>
      <w:r w:rsidRPr="00613681">
        <w:rPr>
          <w:rFonts w:asciiTheme="majorHAnsi" w:hAnsiTheme="majorHAnsi"/>
          <w:i/>
          <w:sz w:val="18"/>
          <w:szCs w:val="18"/>
        </w:rPr>
        <w:t>(czytelny podpis wnioskodawcy</w:t>
      </w:r>
      <w:r w:rsidRPr="00613681">
        <w:rPr>
          <w:rFonts w:asciiTheme="majorHAnsi" w:hAnsiTheme="majorHAnsi"/>
          <w:sz w:val="18"/>
          <w:szCs w:val="18"/>
        </w:rPr>
        <w:t>)</w:t>
      </w:r>
    </w:p>
    <w:p w14:paraId="0A2FEA8B" w14:textId="77777777" w:rsidR="00972437" w:rsidRPr="00613681" w:rsidRDefault="001332D4" w:rsidP="00B43602">
      <w:pPr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</w:t>
      </w:r>
    </w:p>
    <w:p w14:paraId="6B459CA0" w14:textId="77777777" w:rsidR="00BF4390" w:rsidRPr="00613681" w:rsidRDefault="00BF4390" w:rsidP="00B43602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6896A6ED" w14:textId="0521FF4C" w:rsidR="00B43602" w:rsidRPr="00613681" w:rsidRDefault="00150632" w:rsidP="00B43602">
      <w:pPr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>VIII</w:t>
      </w:r>
      <w:r w:rsidR="00A95BE3" w:rsidRPr="00613681">
        <w:rPr>
          <w:rFonts w:asciiTheme="majorHAnsi" w:hAnsiTheme="majorHAnsi"/>
          <w:b/>
          <w:sz w:val="22"/>
          <w:szCs w:val="22"/>
        </w:rPr>
        <w:t xml:space="preserve">.  </w:t>
      </w:r>
      <w:r w:rsidR="00D62464" w:rsidRPr="00613681">
        <w:rPr>
          <w:rFonts w:asciiTheme="majorHAnsi" w:hAnsiTheme="majorHAnsi"/>
          <w:b/>
          <w:sz w:val="22"/>
          <w:szCs w:val="22"/>
        </w:rPr>
        <w:t>Potwierdzenie</w:t>
      </w:r>
      <w:r w:rsidR="00B43602" w:rsidRPr="00613681">
        <w:rPr>
          <w:rFonts w:asciiTheme="majorHAnsi" w:hAnsiTheme="majorHAnsi"/>
          <w:b/>
          <w:sz w:val="22"/>
          <w:szCs w:val="22"/>
        </w:rPr>
        <w:t xml:space="preserve"> </w:t>
      </w:r>
      <w:r w:rsidR="00D62464" w:rsidRPr="00613681">
        <w:rPr>
          <w:rFonts w:asciiTheme="majorHAnsi" w:hAnsiTheme="majorHAnsi"/>
          <w:b/>
          <w:sz w:val="22"/>
          <w:szCs w:val="22"/>
        </w:rPr>
        <w:t>dyrektora szkoły</w:t>
      </w:r>
      <w:r w:rsidR="001D5E64" w:rsidRPr="00613681">
        <w:rPr>
          <w:rFonts w:asciiTheme="majorHAnsi" w:hAnsiTheme="majorHAnsi"/>
          <w:b/>
          <w:sz w:val="22"/>
          <w:szCs w:val="22"/>
        </w:rPr>
        <w:t xml:space="preserve">/placówki  o </w:t>
      </w:r>
      <w:r w:rsidR="00BF4390" w:rsidRPr="00613681">
        <w:rPr>
          <w:rFonts w:asciiTheme="majorHAnsi" w:hAnsiTheme="majorHAnsi"/>
          <w:b/>
          <w:sz w:val="22"/>
          <w:szCs w:val="22"/>
        </w:rPr>
        <w:t>uczęszczaniu dziecka do placówki (</w:t>
      </w:r>
      <w:r w:rsidR="00962EDA" w:rsidRPr="00613681">
        <w:rPr>
          <w:rFonts w:asciiTheme="majorHAnsi" w:hAnsiTheme="majorHAnsi"/>
          <w:b/>
          <w:sz w:val="22"/>
          <w:szCs w:val="22"/>
        </w:rPr>
        <w:t>realizacji obowiązku szkolnego/</w:t>
      </w:r>
      <w:r w:rsidR="001D5E64" w:rsidRPr="00613681">
        <w:rPr>
          <w:rFonts w:asciiTheme="majorHAnsi" w:hAnsiTheme="majorHAnsi"/>
          <w:b/>
          <w:sz w:val="22"/>
          <w:szCs w:val="22"/>
        </w:rPr>
        <w:t xml:space="preserve"> nauki</w:t>
      </w:r>
      <w:r w:rsidR="00BF4390" w:rsidRPr="00613681">
        <w:rPr>
          <w:rFonts w:asciiTheme="majorHAnsi" w:hAnsiTheme="majorHAnsi"/>
          <w:b/>
          <w:sz w:val="22"/>
          <w:szCs w:val="22"/>
        </w:rPr>
        <w:t>)</w:t>
      </w:r>
      <w:r w:rsidR="001D5E64" w:rsidRPr="00613681">
        <w:rPr>
          <w:rFonts w:asciiTheme="majorHAnsi" w:hAnsiTheme="majorHAnsi"/>
          <w:b/>
          <w:sz w:val="22"/>
          <w:szCs w:val="22"/>
        </w:rPr>
        <w:t>*</w:t>
      </w:r>
    </w:p>
    <w:p w14:paraId="768EB53A" w14:textId="77777777" w:rsidR="00BF4390" w:rsidRPr="00613681" w:rsidRDefault="00BF4390" w:rsidP="009C4D91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BCB57D2" w14:textId="77777777" w:rsidR="00B43602" w:rsidRPr="00613681" w:rsidRDefault="00B43602" w:rsidP="00613681">
      <w:p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</w:t>
      </w:r>
      <w:r w:rsidR="001332D4" w:rsidRPr="00613681">
        <w:rPr>
          <w:rFonts w:asciiTheme="majorHAnsi" w:hAnsiTheme="majorHAnsi"/>
          <w:sz w:val="22"/>
          <w:szCs w:val="22"/>
        </w:rPr>
        <w:t>……………………………..</w:t>
      </w:r>
      <w:r w:rsidRPr="00613681">
        <w:rPr>
          <w:rFonts w:asciiTheme="majorHAnsi" w:hAnsiTheme="majorHAnsi"/>
          <w:sz w:val="22"/>
          <w:szCs w:val="22"/>
        </w:rPr>
        <w:t>……………..………………</w:t>
      </w:r>
      <w:r w:rsidR="001332D4" w:rsidRPr="00613681">
        <w:rPr>
          <w:rFonts w:asciiTheme="majorHAnsi" w:hAnsiTheme="majorHAnsi"/>
          <w:sz w:val="22"/>
          <w:szCs w:val="22"/>
        </w:rPr>
        <w:t>………………………………….</w:t>
      </w:r>
      <w:r w:rsidRPr="00613681">
        <w:rPr>
          <w:rFonts w:asciiTheme="majorHAnsi" w:hAnsiTheme="majorHAnsi"/>
          <w:sz w:val="22"/>
          <w:szCs w:val="22"/>
        </w:rPr>
        <w:t>………….…………………………</w:t>
      </w:r>
      <w:r w:rsidR="009C4D91" w:rsidRPr="00613681">
        <w:rPr>
          <w:rFonts w:asciiTheme="majorHAnsi" w:hAnsiTheme="majorHAnsi"/>
          <w:sz w:val="22"/>
          <w:szCs w:val="22"/>
        </w:rPr>
        <w:t>………</w:t>
      </w:r>
      <w:r w:rsidRPr="00613681">
        <w:rPr>
          <w:rFonts w:asciiTheme="majorHAnsi" w:hAnsiTheme="majorHAnsi"/>
          <w:sz w:val="22"/>
          <w:szCs w:val="22"/>
        </w:rPr>
        <w:t>………..</w:t>
      </w:r>
    </w:p>
    <w:p w14:paraId="2D16B02C" w14:textId="044BBE0F" w:rsidR="00B43602" w:rsidRPr="00613681" w:rsidRDefault="00B43602" w:rsidP="00613681">
      <w:pPr>
        <w:spacing w:line="360" w:lineRule="auto"/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22"/>
          <w:szCs w:val="22"/>
        </w:rPr>
        <w:t>………………………..………………………………………….……</w:t>
      </w:r>
      <w:r w:rsidR="001332D4" w:rsidRPr="00613681">
        <w:rPr>
          <w:rFonts w:asciiTheme="majorHAnsi" w:hAnsiTheme="majorHAnsi"/>
          <w:sz w:val="22"/>
          <w:szCs w:val="22"/>
        </w:rPr>
        <w:t>………………………………………………………………..</w:t>
      </w:r>
      <w:r w:rsidR="009C4D91" w:rsidRPr="00613681">
        <w:rPr>
          <w:rFonts w:asciiTheme="majorHAnsi" w:hAnsiTheme="majorHAnsi"/>
          <w:sz w:val="22"/>
          <w:szCs w:val="22"/>
        </w:rPr>
        <w:t>……….</w:t>
      </w:r>
      <w:r w:rsidRPr="00613681">
        <w:rPr>
          <w:rFonts w:asciiTheme="majorHAnsi" w:hAnsiTheme="majorHAnsi"/>
          <w:sz w:val="22"/>
          <w:szCs w:val="22"/>
        </w:rPr>
        <w:t>…………..</w:t>
      </w:r>
    </w:p>
    <w:p w14:paraId="5A71632C" w14:textId="77777777" w:rsidR="00C57A63" w:rsidRPr="00613681" w:rsidRDefault="00C57A63" w:rsidP="00B43602">
      <w:pPr>
        <w:rPr>
          <w:rFonts w:asciiTheme="majorHAnsi" w:hAnsiTheme="majorHAnsi"/>
          <w:sz w:val="18"/>
          <w:szCs w:val="18"/>
        </w:rPr>
      </w:pPr>
    </w:p>
    <w:p w14:paraId="4AF66AFF" w14:textId="77777777" w:rsidR="00B43602" w:rsidRPr="00613681" w:rsidRDefault="00B43602" w:rsidP="00B43602">
      <w:pPr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18"/>
          <w:szCs w:val="18"/>
        </w:rPr>
        <w:t>Kędzierzyn-Koźle ……………………………………..</w:t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</w:p>
    <w:p w14:paraId="6F17A05E" w14:textId="77777777" w:rsidR="003D583C" w:rsidRPr="00613681" w:rsidRDefault="003D583C" w:rsidP="00B43602">
      <w:pPr>
        <w:rPr>
          <w:rFonts w:asciiTheme="majorHAnsi" w:hAnsiTheme="majorHAnsi"/>
          <w:sz w:val="18"/>
          <w:szCs w:val="18"/>
        </w:rPr>
      </w:pPr>
    </w:p>
    <w:p w14:paraId="78703599" w14:textId="77777777" w:rsidR="00B43602" w:rsidRPr="00613681" w:rsidRDefault="00B43602" w:rsidP="00B43602">
      <w:pPr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18"/>
          <w:szCs w:val="18"/>
        </w:rPr>
        <w:t>…………………………………………..</w:t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="001332D4" w:rsidRPr="00613681">
        <w:rPr>
          <w:rFonts w:asciiTheme="majorHAnsi" w:hAnsiTheme="majorHAnsi"/>
          <w:sz w:val="18"/>
          <w:szCs w:val="18"/>
        </w:rPr>
        <w:tab/>
      </w:r>
      <w:r w:rsidR="001332D4" w:rsidRPr="00613681">
        <w:rPr>
          <w:rFonts w:asciiTheme="majorHAnsi" w:hAnsiTheme="majorHAnsi"/>
          <w:sz w:val="18"/>
          <w:szCs w:val="18"/>
        </w:rPr>
        <w:tab/>
      </w:r>
      <w:r w:rsidR="001D5E64" w:rsidRPr="00613681">
        <w:rPr>
          <w:rFonts w:asciiTheme="majorHAnsi" w:hAnsiTheme="majorHAnsi"/>
          <w:sz w:val="18"/>
          <w:szCs w:val="18"/>
        </w:rPr>
        <w:t>..</w:t>
      </w:r>
      <w:r w:rsidRPr="00613681">
        <w:rPr>
          <w:rFonts w:asciiTheme="majorHAnsi" w:hAnsiTheme="majorHAnsi"/>
          <w:sz w:val="18"/>
          <w:szCs w:val="18"/>
        </w:rPr>
        <w:t>…….………………</w:t>
      </w:r>
      <w:r w:rsidR="001332D4" w:rsidRPr="00613681">
        <w:rPr>
          <w:rFonts w:asciiTheme="majorHAnsi" w:hAnsiTheme="majorHAnsi"/>
          <w:sz w:val="18"/>
          <w:szCs w:val="18"/>
        </w:rPr>
        <w:t>…</w:t>
      </w:r>
      <w:r w:rsidRPr="00613681">
        <w:rPr>
          <w:rFonts w:asciiTheme="majorHAnsi" w:hAnsiTheme="majorHAnsi"/>
          <w:sz w:val="18"/>
          <w:szCs w:val="18"/>
        </w:rPr>
        <w:t>…</w:t>
      </w:r>
      <w:r w:rsidR="001D5E64" w:rsidRPr="00613681">
        <w:rPr>
          <w:rFonts w:asciiTheme="majorHAnsi" w:hAnsiTheme="majorHAnsi"/>
          <w:sz w:val="18"/>
          <w:szCs w:val="18"/>
        </w:rPr>
        <w:t>…….</w:t>
      </w:r>
      <w:r w:rsidRPr="00613681">
        <w:rPr>
          <w:rFonts w:asciiTheme="majorHAnsi" w:hAnsiTheme="majorHAnsi"/>
          <w:sz w:val="18"/>
          <w:szCs w:val="18"/>
        </w:rPr>
        <w:t>……………..</w:t>
      </w:r>
    </w:p>
    <w:p w14:paraId="03C52DBD" w14:textId="77777777" w:rsidR="003D583C" w:rsidRPr="00613681" w:rsidRDefault="001D5E64" w:rsidP="00B43602">
      <w:pPr>
        <w:pBdr>
          <w:bottom w:val="single" w:sz="12" w:space="1" w:color="auto"/>
        </w:pBdr>
        <w:rPr>
          <w:rFonts w:asciiTheme="majorHAnsi" w:hAnsiTheme="majorHAnsi"/>
          <w:i/>
          <w:sz w:val="16"/>
          <w:szCs w:val="16"/>
        </w:rPr>
      </w:pPr>
      <w:r w:rsidRPr="00613681">
        <w:rPr>
          <w:rFonts w:asciiTheme="majorHAnsi" w:hAnsiTheme="majorHAnsi"/>
          <w:i/>
          <w:sz w:val="18"/>
          <w:szCs w:val="18"/>
        </w:rPr>
        <w:lastRenderedPageBreak/>
        <w:t xml:space="preserve">    (Pieczątka placówki)</w:t>
      </w:r>
      <w:r w:rsidRPr="00613681">
        <w:rPr>
          <w:rFonts w:asciiTheme="majorHAnsi" w:hAnsiTheme="majorHAnsi"/>
          <w:i/>
          <w:sz w:val="18"/>
          <w:szCs w:val="18"/>
        </w:rPr>
        <w:tab/>
      </w:r>
      <w:r w:rsidRPr="00613681">
        <w:rPr>
          <w:rFonts w:asciiTheme="majorHAnsi" w:hAnsiTheme="majorHAnsi"/>
          <w:i/>
          <w:sz w:val="18"/>
          <w:szCs w:val="18"/>
        </w:rPr>
        <w:tab/>
      </w:r>
      <w:r w:rsidRPr="00613681">
        <w:rPr>
          <w:rFonts w:asciiTheme="majorHAnsi" w:hAnsiTheme="majorHAnsi"/>
          <w:i/>
          <w:sz w:val="18"/>
          <w:szCs w:val="18"/>
        </w:rPr>
        <w:tab/>
      </w:r>
      <w:r w:rsidRPr="00613681">
        <w:rPr>
          <w:rFonts w:asciiTheme="majorHAnsi" w:hAnsiTheme="majorHAnsi"/>
          <w:i/>
          <w:sz w:val="18"/>
          <w:szCs w:val="18"/>
        </w:rPr>
        <w:tab/>
      </w:r>
      <w:r w:rsidR="00B43602" w:rsidRPr="00613681">
        <w:rPr>
          <w:rFonts w:asciiTheme="majorHAnsi" w:hAnsiTheme="majorHAnsi"/>
          <w:i/>
          <w:sz w:val="18"/>
          <w:szCs w:val="18"/>
        </w:rPr>
        <w:t xml:space="preserve">     </w:t>
      </w:r>
      <w:r w:rsidRPr="00613681">
        <w:rPr>
          <w:rFonts w:asciiTheme="majorHAnsi" w:hAnsiTheme="majorHAnsi"/>
          <w:i/>
          <w:sz w:val="18"/>
          <w:szCs w:val="18"/>
        </w:rPr>
        <w:t xml:space="preserve">     </w:t>
      </w:r>
      <w:r w:rsidR="001332D4" w:rsidRPr="00613681">
        <w:rPr>
          <w:rFonts w:asciiTheme="majorHAnsi" w:hAnsiTheme="majorHAnsi"/>
          <w:i/>
          <w:sz w:val="18"/>
          <w:szCs w:val="18"/>
        </w:rPr>
        <w:t xml:space="preserve">                      </w:t>
      </w:r>
      <w:r w:rsidR="003D583C" w:rsidRPr="00613681">
        <w:rPr>
          <w:rFonts w:asciiTheme="majorHAnsi" w:hAnsiTheme="majorHAnsi"/>
          <w:i/>
          <w:sz w:val="18"/>
          <w:szCs w:val="18"/>
        </w:rPr>
        <w:tab/>
      </w:r>
      <w:r w:rsidR="00BF4390" w:rsidRPr="00613681">
        <w:rPr>
          <w:rFonts w:asciiTheme="majorHAnsi" w:hAnsiTheme="majorHAnsi"/>
          <w:i/>
          <w:sz w:val="18"/>
          <w:szCs w:val="18"/>
        </w:rPr>
        <w:t xml:space="preserve">   </w:t>
      </w:r>
      <w:r w:rsidR="003D583C" w:rsidRPr="00613681">
        <w:rPr>
          <w:rFonts w:asciiTheme="majorHAnsi" w:hAnsiTheme="majorHAnsi"/>
          <w:i/>
          <w:sz w:val="16"/>
          <w:szCs w:val="16"/>
        </w:rPr>
        <w:t xml:space="preserve">     </w:t>
      </w:r>
      <w:r w:rsidR="00B43602" w:rsidRPr="00613681">
        <w:rPr>
          <w:rFonts w:asciiTheme="majorHAnsi" w:hAnsiTheme="majorHAnsi"/>
          <w:i/>
          <w:sz w:val="16"/>
          <w:szCs w:val="16"/>
        </w:rPr>
        <w:t xml:space="preserve">  (podpis i pieczątk</w:t>
      </w:r>
      <w:r w:rsidR="00BF4390" w:rsidRPr="00613681">
        <w:rPr>
          <w:rFonts w:asciiTheme="majorHAnsi" w:hAnsiTheme="majorHAnsi"/>
          <w:i/>
          <w:sz w:val="16"/>
          <w:szCs w:val="16"/>
        </w:rPr>
        <w:t xml:space="preserve">a </w:t>
      </w:r>
      <w:r w:rsidRPr="00613681">
        <w:rPr>
          <w:rFonts w:asciiTheme="majorHAnsi" w:hAnsiTheme="majorHAnsi"/>
          <w:i/>
          <w:sz w:val="16"/>
          <w:szCs w:val="16"/>
        </w:rPr>
        <w:t>dyrektora szkoły/placówki</w:t>
      </w:r>
      <w:r w:rsidR="00B43602" w:rsidRPr="00613681">
        <w:rPr>
          <w:rFonts w:asciiTheme="majorHAnsi" w:hAnsiTheme="majorHAnsi"/>
          <w:i/>
          <w:sz w:val="16"/>
          <w:szCs w:val="16"/>
        </w:rPr>
        <w:t>)</w:t>
      </w:r>
    </w:p>
    <w:p w14:paraId="67EB2BBF" w14:textId="5EAF094A" w:rsidR="00BD520F" w:rsidRPr="00613681" w:rsidRDefault="00280720" w:rsidP="00A95BE3">
      <w:pPr>
        <w:pStyle w:val="Akapitzlist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18"/>
          <w:szCs w:val="18"/>
        </w:rPr>
        <w:t>niepotrzebne skreślić</w:t>
      </w:r>
    </w:p>
    <w:p w14:paraId="43FA22CA" w14:textId="77777777" w:rsidR="00BD520F" w:rsidRPr="00613681" w:rsidRDefault="00BD520F" w:rsidP="00A95BE3">
      <w:pPr>
        <w:rPr>
          <w:rFonts w:asciiTheme="majorHAnsi" w:hAnsiTheme="majorHAnsi"/>
          <w:sz w:val="18"/>
          <w:szCs w:val="18"/>
        </w:rPr>
      </w:pPr>
    </w:p>
    <w:p w14:paraId="6E158881" w14:textId="77777777" w:rsidR="00BD520F" w:rsidRPr="00613681" w:rsidRDefault="00BD520F" w:rsidP="00A95BE3">
      <w:pPr>
        <w:rPr>
          <w:rFonts w:asciiTheme="majorHAnsi" w:hAnsiTheme="majorHAnsi"/>
          <w:sz w:val="18"/>
          <w:szCs w:val="18"/>
        </w:rPr>
      </w:pPr>
    </w:p>
    <w:p w14:paraId="4B22B6FF" w14:textId="77777777" w:rsidR="00BD520F" w:rsidRPr="00613681" w:rsidRDefault="00BD520F" w:rsidP="00A95BE3">
      <w:pPr>
        <w:rPr>
          <w:rFonts w:asciiTheme="majorHAnsi" w:hAnsiTheme="majorHAnsi"/>
          <w:sz w:val="18"/>
          <w:szCs w:val="18"/>
        </w:rPr>
      </w:pPr>
    </w:p>
    <w:p w14:paraId="63FAA84A" w14:textId="4F23DC94" w:rsidR="00BF4390" w:rsidRPr="00613681" w:rsidRDefault="00775A3C" w:rsidP="00613681">
      <w:pPr>
        <w:rPr>
          <w:rFonts w:asciiTheme="majorHAnsi" w:hAnsiTheme="majorHAnsi"/>
          <w:b/>
          <w:i/>
          <w:sz w:val="14"/>
          <w:szCs w:val="14"/>
        </w:rPr>
      </w:pPr>
      <w:r w:rsidRPr="00613681"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___________________________________________________________________________________________________________________________________________________</w:t>
      </w:r>
    </w:p>
    <w:p w14:paraId="66D4DCEE" w14:textId="77777777" w:rsidR="00BD520F" w:rsidRPr="00613681" w:rsidRDefault="00BD520F" w:rsidP="00BF4390">
      <w:pPr>
        <w:spacing w:after="120"/>
        <w:jc w:val="both"/>
        <w:rPr>
          <w:rFonts w:asciiTheme="majorHAnsi" w:hAnsiTheme="majorHAnsi"/>
          <w:b/>
          <w:i/>
          <w:sz w:val="14"/>
          <w:szCs w:val="14"/>
        </w:rPr>
      </w:pPr>
    </w:p>
    <w:p w14:paraId="0F2C721A" w14:textId="2DD20824" w:rsidR="00BF4390" w:rsidRPr="00613681" w:rsidRDefault="00BF4390" w:rsidP="00BF4390">
      <w:pPr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>X.  Klauzula informacyjna :</w:t>
      </w:r>
    </w:p>
    <w:p w14:paraId="3722088B" w14:textId="77777777" w:rsidR="00BF4390" w:rsidRPr="00613681" w:rsidRDefault="00BF4390" w:rsidP="00BF4390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2FAE7FB5" w14:textId="02899AB8" w:rsidR="00BF4390" w:rsidRPr="00613681" w:rsidRDefault="000D633A" w:rsidP="00BF4390">
      <w:pPr>
        <w:jc w:val="both"/>
        <w:rPr>
          <w:rFonts w:asciiTheme="majorHAnsi" w:hAnsiTheme="majorHAnsi"/>
          <w:b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 xml:space="preserve">Wykonując obowiązek informacyjny wynikający z </w:t>
      </w:r>
      <w:r w:rsidR="00BF4390" w:rsidRPr="00613681">
        <w:rPr>
          <w:rFonts w:asciiTheme="majorHAnsi" w:hAnsiTheme="majorHAnsi"/>
          <w:sz w:val="20"/>
          <w:szCs w:val="20"/>
        </w:rPr>
        <w:t xml:space="preserve">art. 13 </w:t>
      </w:r>
      <w:r w:rsidRPr="00613681">
        <w:rPr>
          <w:rFonts w:asciiTheme="majorHAnsi" w:hAnsiTheme="majorHAnsi"/>
          <w:sz w:val="20"/>
          <w:szCs w:val="20"/>
        </w:rPr>
        <w:t>R</w:t>
      </w:r>
      <w:r w:rsidR="00BF4390" w:rsidRPr="00613681">
        <w:rPr>
          <w:rFonts w:asciiTheme="majorHAnsi" w:hAnsiTheme="majorHAnsi"/>
          <w:sz w:val="20"/>
          <w:szCs w:val="20"/>
        </w:rPr>
        <w:t>ozporządzenia Parlamentu Europejskiego i Rady (UE) 2016/679 z dnia 27 kwietnia 2016 r. w sprawie ochrony osób fizycznych</w:t>
      </w:r>
      <w:r w:rsidRPr="00613681">
        <w:rPr>
          <w:rFonts w:asciiTheme="majorHAnsi" w:hAnsiTheme="majorHAnsi"/>
          <w:sz w:val="20"/>
          <w:szCs w:val="20"/>
        </w:rPr>
        <w:t>,</w:t>
      </w:r>
      <w:r w:rsidR="00BF4390" w:rsidRPr="00613681">
        <w:rPr>
          <w:rFonts w:asciiTheme="majorHAnsi" w:hAnsiTheme="majorHAnsi"/>
          <w:sz w:val="20"/>
          <w:szCs w:val="20"/>
        </w:rPr>
        <w:t xml:space="preserve"> w związku z przetwarzaniem danych osobowych i w sprawie swobodnego przepływu takich danych oraz uchylenia dyrektywy 95/46/WE (</w:t>
      </w:r>
      <w:r w:rsidRPr="00613681">
        <w:rPr>
          <w:rFonts w:asciiTheme="majorHAnsi" w:hAnsiTheme="majorHAnsi"/>
          <w:sz w:val="20"/>
          <w:szCs w:val="20"/>
        </w:rPr>
        <w:t>dalej</w:t>
      </w:r>
      <w:r w:rsidR="00BF4390" w:rsidRPr="00613681">
        <w:rPr>
          <w:rFonts w:asciiTheme="majorHAnsi" w:hAnsiTheme="majorHAnsi"/>
          <w:sz w:val="20"/>
          <w:szCs w:val="20"/>
        </w:rPr>
        <w:t xml:space="preserve"> RODO),  </w:t>
      </w:r>
      <w:r w:rsidR="00BF4390" w:rsidRPr="00613681">
        <w:rPr>
          <w:rFonts w:asciiTheme="majorHAnsi" w:hAnsiTheme="majorHAnsi"/>
          <w:b/>
          <w:sz w:val="20"/>
          <w:szCs w:val="20"/>
        </w:rPr>
        <w:t>informujemy, że:</w:t>
      </w:r>
    </w:p>
    <w:p w14:paraId="546619F8" w14:textId="54151A78" w:rsidR="00BF4390" w:rsidRPr="00613681" w:rsidRDefault="00BF4390" w:rsidP="00BF4390">
      <w:pPr>
        <w:numPr>
          <w:ilvl w:val="0"/>
          <w:numId w:val="23"/>
        </w:numPr>
        <w:tabs>
          <w:tab w:val="clear" w:pos="502"/>
          <w:tab w:val="num" w:pos="0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 xml:space="preserve">Administratorem Pani/Pana danych osobowych jest: </w:t>
      </w:r>
      <w:r w:rsidRPr="00613681">
        <w:rPr>
          <w:rFonts w:asciiTheme="majorHAnsi" w:hAnsiTheme="majorHAnsi"/>
          <w:bCs/>
          <w:sz w:val="20"/>
          <w:szCs w:val="20"/>
        </w:rPr>
        <w:t>Gmina Kędzierzyn-Koźle</w:t>
      </w:r>
      <w:r w:rsidRPr="00613681">
        <w:rPr>
          <w:rFonts w:asciiTheme="majorHAnsi" w:hAnsiTheme="majorHAnsi"/>
          <w:sz w:val="20"/>
          <w:szCs w:val="20"/>
        </w:rPr>
        <w:t xml:space="preserve"> reprezentowana przez Prezydenta Miasta Kędzierzyn-Koźle, z siedzibą w Urzędzie Miasta, ul. Grzegorza Piramowicza 32,</w:t>
      </w:r>
      <w:r w:rsidR="000D633A" w:rsidRPr="00613681">
        <w:rPr>
          <w:rFonts w:asciiTheme="majorHAnsi" w:hAnsiTheme="majorHAnsi"/>
          <w:sz w:val="20"/>
          <w:szCs w:val="20"/>
        </w:rPr>
        <w:t xml:space="preserve"> 47-200 Kędzierzyn-Koźle.</w:t>
      </w:r>
    </w:p>
    <w:p w14:paraId="6BFF296A" w14:textId="77777777" w:rsidR="00BF4390" w:rsidRPr="00613681" w:rsidRDefault="00BF4390" w:rsidP="00BF4390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 xml:space="preserve">Na podstawie obowiązujących przepisów Administrator wyznaczył Inspektora Ochrony Danych, z którym można skontaktować się listownie na adres: Urząd Miasta Kędzierzyn-Koźle, Biuro Informatyki i Ochrony Informacji,                 ul. Grzegorza Piramowicza 32, 47-200 Kędzierzyn-Koźle; przez e-mail: </w:t>
      </w:r>
      <w:hyperlink r:id="rId5" w:history="1">
        <w:r w:rsidRPr="00613681">
          <w:rPr>
            <w:rStyle w:val="Hipercze"/>
            <w:rFonts w:asciiTheme="majorHAnsi" w:hAnsiTheme="majorHAnsi"/>
            <w:color w:val="auto"/>
            <w:sz w:val="20"/>
            <w:szCs w:val="20"/>
          </w:rPr>
          <w:t>inspektor@kedzierzynkozle.pl</w:t>
        </w:r>
      </w:hyperlink>
      <w:r w:rsidRPr="00613681">
        <w:rPr>
          <w:rFonts w:asciiTheme="majorHAnsi" w:hAnsiTheme="majorHAnsi"/>
          <w:sz w:val="20"/>
          <w:szCs w:val="20"/>
        </w:rPr>
        <w:t>; lub telefonicznie 774050346.</w:t>
      </w:r>
    </w:p>
    <w:p w14:paraId="36E4BE0C" w14:textId="177E415D" w:rsidR="00BF4390" w:rsidRPr="00613681" w:rsidRDefault="00BF4390" w:rsidP="00BF4390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Pani/Pana dane osobowe przetwarzane będą w celu realizacji obowiązku gminy do organizacji opieki i dowozu dziecka niepełnosprawnego do przedszkola/ szkoły/ ośrodka rewalidacyjno-wychowawczego na podstawie Pani/Pana zgody wynikającej z art. 32 ust. 6. Art. 39 ust. 4 oraz art. 39a ustawy Prawo oświatowe (Dz. U. z 202</w:t>
      </w:r>
      <w:del w:id="5" w:author="Karolina Mazur" w:date="2024-06-24T13:50:00Z">
        <w:r w:rsidRPr="00613681" w:rsidDel="00551FF9">
          <w:rPr>
            <w:rFonts w:asciiTheme="majorHAnsi" w:hAnsiTheme="majorHAnsi"/>
            <w:sz w:val="20"/>
            <w:szCs w:val="20"/>
          </w:rPr>
          <w:delText>0</w:delText>
        </w:r>
      </w:del>
      <w:ins w:id="6" w:author="Karolina Mazur" w:date="2024-06-24T13:50:00Z">
        <w:r w:rsidR="00551FF9">
          <w:rPr>
            <w:rFonts w:asciiTheme="majorHAnsi" w:hAnsiTheme="majorHAnsi"/>
            <w:sz w:val="20"/>
            <w:szCs w:val="20"/>
          </w:rPr>
          <w:t>4</w:t>
        </w:r>
      </w:ins>
      <w:r w:rsidRPr="00613681">
        <w:rPr>
          <w:rFonts w:asciiTheme="majorHAnsi" w:hAnsiTheme="majorHAnsi"/>
          <w:sz w:val="20"/>
          <w:szCs w:val="20"/>
        </w:rPr>
        <w:t xml:space="preserve"> r. poz. </w:t>
      </w:r>
      <w:del w:id="7" w:author="Karolina Mazur" w:date="2024-06-24T13:50:00Z">
        <w:r w:rsidRPr="00613681" w:rsidDel="00551FF9">
          <w:rPr>
            <w:rFonts w:asciiTheme="majorHAnsi" w:hAnsiTheme="majorHAnsi"/>
            <w:sz w:val="20"/>
            <w:szCs w:val="20"/>
          </w:rPr>
          <w:delText>910</w:delText>
        </w:r>
      </w:del>
      <w:ins w:id="8" w:author="Karolina Mazur" w:date="2024-06-24T13:50:00Z">
        <w:r w:rsidR="00551FF9">
          <w:rPr>
            <w:rFonts w:asciiTheme="majorHAnsi" w:hAnsiTheme="majorHAnsi"/>
            <w:sz w:val="20"/>
            <w:szCs w:val="20"/>
          </w:rPr>
          <w:t>737</w:t>
        </w:r>
      </w:ins>
      <w:r w:rsidRPr="00613681">
        <w:rPr>
          <w:rFonts w:asciiTheme="majorHAnsi" w:hAnsiTheme="majorHAnsi"/>
          <w:sz w:val="20"/>
          <w:szCs w:val="20"/>
        </w:rPr>
        <w:t xml:space="preserve">) zgodnie z art. 6 ust. 1 lit. c </w:t>
      </w:r>
      <w:r w:rsidR="000D633A" w:rsidRPr="00613681">
        <w:rPr>
          <w:rFonts w:asciiTheme="majorHAnsi" w:hAnsiTheme="majorHAnsi"/>
          <w:sz w:val="20"/>
          <w:szCs w:val="20"/>
        </w:rPr>
        <w:t xml:space="preserve">RODO </w:t>
      </w:r>
      <w:r w:rsidRPr="00613681">
        <w:rPr>
          <w:rFonts w:asciiTheme="majorHAnsi" w:hAnsiTheme="majorHAnsi"/>
          <w:sz w:val="20"/>
          <w:szCs w:val="20"/>
        </w:rPr>
        <w:t xml:space="preserve">oraz art. 9 ust. 2 lit. </w:t>
      </w:r>
      <w:r w:rsidR="000D633A" w:rsidRPr="00613681">
        <w:rPr>
          <w:rFonts w:asciiTheme="majorHAnsi" w:hAnsiTheme="majorHAnsi"/>
          <w:sz w:val="20"/>
          <w:szCs w:val="20"/>
        </w:rPr>
        <w:t xml:space="preserve">b RODO. </w:t>
      </w:r>
    </w:p>
    <w:p w14:paraId="005B93A0" w14:textId="77777777" w:rsidR="00BF4390" w:rsidRPr="00613681" w:rsidRDefault="00BF4390" w:rsidP="00BF4390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Pani/Pana dane osobowe będą przekazywane do jednostki odpowiedzialnej za prowadzenie obsługi w zakresie dowożenia dzieci i uczniów niepełnosprawnych do przedszkoli, szkół i placówek oświatowych. Podmioty te przetwarzają dane na podstawie umowy z gminą Kędzierzyn-Koźle i tyko zgodnie z poleceniami. Dane mogą być udostępniane innym odbiorcom lub kategoriom odbiorców, w uzasadnionych przypadkach i na podstawie odpowiednich przepisów prawa, umów powierzenia lub stosownych upoważnień.</w:t>
      </w:r>
    </w:p>
    <w:p w14:paraId="543B1C9E" w14:textId="4D74CF25" w:rsidR="00BF4390" w:rsidRPr="00613681" w:rsidRDefault="00BF4390" w:rsidP="00BF4390">
      <w:pPr>
        <w:numPr>
          <w:ilvl w:val="0"/>
          <w:numId w:val="23"/>
        </w:numPr>
        <w:tabs>
          <w:tab w:val="left" w:pos="142"/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bCs/>
          <w:sz w:val="20"/>
          <w:szCs w:val="20"/>
        </w:rPr>
        <w:t xml:space="preserve">Po zrealizowaniu celu, dla którego dane zostały zebrane, będą przetwarzane do celów archiwalnych </w:t>
      </w:r>
      <w:r w:rsidR="000D633A" w:rsidRPr="00613681">
        <w:rPr>
          <w:rFonts w:asciiTheme="majorHAnsi" w:hAnsiTheme="majorHAnsi"/>
          <w:bCs/>
          <w:sz w:val="20"/>
          <w:szCs w:val="20"/>
        </w:rPr>
        <w:t xml:space="preserve">                                                      </w:t>
      </w:r>
      <w:r w:rsidRPr="00613681">
        <w:rPr>
          <w:rFonts w:asciiTheme="majorHAnsi" w:hAnsiTheme="majorHAnsi"/>
          <w:bCs/>
          <w:sz w:val="20"/>
          <w:szCs w:val="20"/>
        </w:rPr>
        <w:t>i przechowywane przez okres niezbędny do zrealizowania przepisów dotyczących archiwizowania danych obowiązujących u Administratora, zgodnie z instrukcją kancelaryjną.</w:t>
      </w:r>
    </w:p>
    <w:p w14:paraId="7AC5BBC7" w14:textId="77777777" w:rsidR="00BF4390" w:rsidRPr="00613681" w:rsidRDefault="00BF4390" w:rsidP="00BF4390">
      <w:p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 xml:space="preserve">6. </w:t>
      </w:r>
      <w:r w:rsidRPr="00613681">
        <w:rPr>
          <w:rFonts w:asciiTheme="majorHAnsi" w:hAnsiTheme="majorHAnsi"/>
          <w:sz w:val="20"/>
          <w:szCs w:val="20"/>
        </w:rPr>
        <w:tab/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swoich danych, ze względu na Pani/Pana szczególną sytuację, w przypadkach, kiedy przetwarzamy Pani/Pana dane na podstawie naszego prawnie usprawiedliwionego interesu czy też na potrzeby marketingu bezpośredniego.</w:t>
      </w:r>
    </w:p>
    <w:p w14:paraId="0EC1BC7A" w14:textId="77777777" w:rsidR="00BF4390" w:rsidRPr="00613681" w:rsidRDefault="00BF4390" w:rsidP="00BF4390">
      <w:p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 xml:space="preserve">7. </w:t>
      </w:r>
      <w:r w:rsidRPr="00613681">
        <w:rPr>
          <w:rFonts w:asciiTheme="majorHAnsi" w:hAnsiTheme="majorHAnsi"/>
          <w:sz w:val="20"/>
          <w:szCs w:val="20"/>
        </w:rPr>
        <w:tab/>
        <w:t xml:space="preserve">Przysługuje Pani/Panu prawo wniesienia skargi do organu nadzorczego zajmującego się ochroną danych osobowych, tj. Prezesa Urzędu Ochrony Danych Osobowych. </w:t>
      </w:r>
    </w:p>
    <w:p w14:paraId="39685F79" w14:textId="121635B3" w:rsidR="00BF4390" w:rsidRPr="00613681" w:rsidRDefault="00BF4390" w:rsidP="00BF4390">
      <w:p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8.   Podanie danych oraz ich przetwarzanie jest wymogiem ustawowym w związku z ustawą z dnia 14 grudnia 2016r. -  Prawo oświatowe. Brak podania danych uniemożliwi rozpoczęcie lub prowadzenie sprawy i może skutkować nie uzyskaniem pomocy. Podanie danych jest warunkiem zawarcia umowy</w:t>
      </w:r>
      <w:r w:rsidR="00280720" w:rsidRPr="00613681">
        <w:rPr>
          <w:rFonts w:asciiTheme="majorHAnsi" w:hAnsiTheme="majorHAnsi"/>
          <w:sz w:val="20"/>
          <w:szCs w:val="20"/>
        </w:rPr>
        <w:t>.</w:t>
      </w:r>
    </w:p>
    <w:p w14:paraId="742385E9" w14:textId="77777777" w:rsidR="00BF4390" w:rsidRPr="00613681" w:rsidRDefault="00BF4390" w:rsidP="00BF4390">
      <w:p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9.  Informujemy, że nie korzystamy z systemów służących do zautomatyzowanego podejmowania decyzji.</w:t>
      </w:r>
    </w:p>
    <w:p w14:paraId="11D53D80" w14:textId="77777777" w:rsidR="00BF4390" w:rsidRPr="00613681" w:rsidRDefault="00BF4390" w:rsidP="00BF4390">
      <w:pPr>
        <w:rPr>
          <w:rFonts w:asciiTheme="majorHAnsi" w:hAnsiTheme="majorHAnsi"/>
          <w:sz w:val="16"/>
          <w:szCs w:val="16"/>
        </w:rPr>
      </w:pPr>
    </w:p>
    <w:p w14:paraId="3CA502BC" w14:textId="77777777" w:rsidR="00BF4390" w:rsidRPr="00613681" w:rsidRDefault="00BF4390" w:rsidP="00BF4390">
      <w:pPr>
        <w:rPr>
          <w:rFonts w:asciiTheme="majorHAnsi" w:hAnsiTheme="majorHAnsi"/>
          <w:sz w:val="16"/>
          <w:szCs w:val="16"/>
        </w:rPr>
      </w:pPr>
    </w:p>
    <w:p w14:paraId="2166B8B8" w14:textId="77777777" w:rsidR="00BF4390" w:rsidRPr="00613681" w:rsidRDefault="00BF4390" w:rsidP="00BF4390">
      <w:pPr>
        <w:jc w:val="center"/>
        <w:rPr>
          <w:rStyle w:val="Pogrubienie"/>
          <w:rFonts w:asciiTheme="majorHAnsi" w:hAnsiTheme="majorHAnsi"/>
          <w:color w:val="auto"/>
          <w:sz w:val="20"/>
          <w:szCs w:val="20"/>
        </w:rPr>
      </w:pPr>
      <w:r w:rsidRPr="00613681">
        <w:rPr>
          <w:rStyle w:val="Pogrubienie"/>
          <w:rFonts w:asciiTheme="majorHAnsi" w:hAnsiTheme="majorHAnsi"/>
          <w:color w:val="auto"/>
          <w:sz w:val="20"/>
          <w:szCs w:val="20"/>
        </w:rPr>
        <w:t>OŚWIADCZENIE O WYRAŻENIU ZGODY</w:t>
      </w:r>
    </w:p>
    <w:p w14:paraId="7CC93D30" w14:textId="77777777" w:rsidR="00BF4390" w:rsidRPr="00613681" w:rsidRDefault="00BF4390" w:rsidP="00BF4390">
      <w:pPr>
        <w:jc w:val="center"/>
        <w:rPr>
          <w:rStyle w:val="Pogrubienie"/>
          <w:rFonts w:asciiTheme="majorHAnsi" w:hAnsiTheme="majorHAnsi"/>
          <w:color w:val="auto"/>
          <w:sz w:val="18"/>
          <w:szCs w:val="18"/>
        </w:rPr>
      </w:pPr>
    </w:p>
    <w:p w14:paraId="4F3D4C2E" w14:textId="77777777" w:rsidR="00BF4390" w:rsidRPr="00613681" w:rsidRDefault="00BF4390" w:rsidP="00BF4390">
      <w:pPr>
        <w:jc w:val="both"/>
        <w:rPr>
          <w:rFonts w:asciiTheme="majorHAnsi" w:hAnsiTheme="majorHAnsi"/>
          <w:sz w:val="20"/>
          <w:szCs w:val="20"/>
        </w:rPr>
      </w:pPr>
      <w:r w:rsidRPr="00613681">
        <w:rPr>
          <w:rStyle w:val="Pogrubienie"/>
          <w:rFonts w:asciiTheme="majorHAnsi" w:hAnsiTheme="majorHAnsi"/>
          <w:color w:val="auto"/>
          <w:sz w:val="20"/>
          <w:szCs w:val="20"/>
        </w:rPr>
        <w:t>Po zapoznaniu się z informacjami i pouczeniami zawartymi w niniejszej klauzuli wyrażam zgodę na przetwarzanie moich danych osobowych oraz danych osobowych mojego dziecka w celu realizacji obowiązków Gminy Kędzierzyn-Koźle związanych z dowozem  dziecka niepełnosprawnego do przedszkola, szkoły lub ośrodka rewalidacyjno-wychowawczego.</w:t>
      </w:r>
    </w:p>
    <w:p w14:paraId="7DA0505B" w14:textId="77777777" w:rsidR="00BF4390" w:rsidRPr="00613681" w:rsidRDefault="00BF4390" w:rsidP="00BF4390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</w:p>
    <w:p w14:paraId="0A37B67D" w14:textId="77777777" w:rsidR="00BF4390" w:rsidRPr="00613681" w:rsidRDefault="00BF4390" w:rsidP="00BF4390">
      <w:pPr>
        <w:rPr>
          <w:rFonts w:asciiTheme="majorHAnsi" w:hAnsiTheme="majorHAnsi"/>
          <w:sz w:val="22"/>
          <w:szCs w:val="22"/>
        </w:rPr>
      </w:pPr>
    </w:p>
    <w:p w14:paraId="16607D9A" w14:textId="77777777" w:rsidR="00BF4390" w:rsidRPr="00613681" w:rsidRDefault="00BF4390" w:rsidP="00BF4390">
      <w:pPr>
        <w:rPr>
          <w:rFonts w:asciiTheme="majorHAnsi" w:hAnsiTheme="majorHAnsi"/>
          <w:sz w:val="22"/>
          <w:szCs w:val="22"/>
        </w:rPr>
      </w:pPr>
    </w:p>
    <w:p w14:paraId="0EBF4C86" w14:textId="77777777" w:rsidR="00BF4390" w:rsidRPr="00613681" w:rsidRDefault="00BF4390" w:rsidP="00BF4390">
      <w:pPr>
        <w:ind w:left="6372" w:firstLine="708"/>
        <w:rPr>
          <w:rFonts w:asciiTheme="majorHAnsi" w:hAnsiTheme="majorHAnsi"/>
          <w:sz w:val="16"/>
          <w:szCs w:val="16"/>
        </w:rPr>
      </w:pPr>
      <w:r w:rsidRPr="00613681">
        <w:rPr>
          <w:rFonts w:asciiTheme="majorHAnsi" w:hAnsiTheme="majorHAnsi"/>
          <w:sz w:val="16"/>
          <w:szCs w:val="16"/>
        </w:rPr>
        <w:t>…………………..…………………………</w:t>
      </w:r>
    </w:p>
    <w:p w14:paraId="5BE76068" w14:textId="77777777" w:rsidR="00BF4390" w:rsidRPr="00613681" w:rsidRDefault="00BF4390" w:rsidP="00BF4390">
      <w:pPr>
        <w:rPr>
          <w:rFonts w:asciiTheme="majorHAnsi" w:hAnsiTheme="majorHAnsi"/>
          <w:sz w:val="16"/>
          <w:szCs w:val="16"/>
        </w:rPr>
      </w:pP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  <w:t xml:space="preserve">   </w:t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  <w:t xml:space="preserve"> </w:t>
      </w:r>
      <w:r w:rsidRPr="00613681">
        <w:rPr>
          <w:rFonts w:asciiTheme="majorHAnsi" w:hAnsiTheme="majorHAnsi"/>
          <w:i/>
          <w:sz w:val="16"/>
          <w:szCs w:val="16"/>
        </w:rPr>
        <w:t>(czytelny podpis wnioskodawcy</w:t>
      </w:r>
      <w:r w:rsidRPr="00613681">
        <w:rPr>
          <w:rFonts w:asciiTheme="majorHAnsi" w:hAnsiTheme="majorHAnsi"/>
          <w:sz w:val="16"/>
          <w:szCs w:val="16"/>
        </w:rPr>
        <w:t>)</w:t>
      </w:r>
    </w:p>
    <w:p w14:paraId="566A6AAB" w14:textId="77777777" w:rsidR="00BF4390" w:rsidRPr="00613681" w:rsidRDefault="00BF4390" w:rsidP="00BF4390">
      <w:pPr>
        <w:spacing w:after="120"/>
        <w:jc w:val="both"/>
        <w:rPr>
          <w:rFonts w:asciiTheme="majorHAnsi" w:hAnsiTheme="majorHAnsi"/>
          <w:b/>
          <w:i/>
          <w:sz w:val="14"/>
          <w:szCs w:val="14"/>
        </w:rPr>
      </w:pPr>
    </w:p>
    <w:sectPr w:rsidR="00BF4390" w:rsidRPr="00613681" w:rsidSect="00BF4390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115"/>
    <w:multiLevelType w:val="hybridMultilevel"/>
    <w:tmpl w:val="0FBE2BDA"/>
    <w:lvl w:ilvl="0" w:tplc="A58EC9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D5736"/>
    <w:multiLevelType w:val="hybridMultilevel"/>
    <w:tmpl w:val="98B2712E"/>
    <w:lvl w:ilvl="0" w:tplc="0415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2C7D"/>
    <w:multiLevelType w:val="hybridMultilevel"/>
    <w:tmpl w:val="E7D80818"/>
    <w:lvl w:ilvl="0" w:tplc="2C0422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032B3"/>
    <w:multiLevelType w:val="hybridMultilevel"/>
    <w:tmpl w:val="0752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31021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D24E5"/>
    <w:multiLevelType w:val="multilevel"/>
    <w:tmpl w:val="363613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B61C5"/>
    <w:multiLevelType w:val="hybridMultilevel"/>
    <w:tmpl w:val="29A04E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B127C"/>
    <w:multiLevelType w:val="hybridMultilevel"/>
    <w:tmpl w:val="75A0F910"/>
    <w:lvl w:ilvl="0" w:tplc="48C4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525A3"/>
    <w:multiLevelType w:val="hybridMultilevel"/>
    <w:tmpl w:val="4B44C456"/>
    <w:lvl w:ilvl="0" w:tplc="4C748942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C6464"/>
    <w:multiLevelType w:val="hybridMultilevel"/>
    <w:tmpl w:val="7B247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9513A"/>
    <w:multiLevelType w:val="hybridMultilevel"/>
    <w:tmpl w:val="BF86E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46D44"/>
    <w:multiLevelType w:val="hybridMultilevel"/>
    <w:tmpl w:val="75A0F910"/>
    <w:lvl w:ilvl="0" w:tplc="48C4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0659C"/>
    <w:multiLevelType w:val="hybridMultilevel"/>
    <w:tmpl w:val="F95CD00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61AF5"/>
    <w:multiLevelType w:val="hybridMultilevel"/>
    <w:tmpl w:val="75A0F910"/>
    <w:lvl w:ilvl="0" w:tplc="48C4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2"/>
  </w:num>
  <w:num w:numId="5">
    <w:abstractNumId w:val="21"/>
  </w:num>
  <w:num w:numId="6">
    <w:abstractNumId w:val="6"/>
  </w:num>
  <w:num w:numId="7">
    <w:abstractNumId w:val="20"/>
  </w:num>
  <w:num w:numId="8">
    <w:abstractNumId w:val="13"/>
  </w:num>
  <w:num w:numId="9">
    <w:abstractNumId w:val="18"/>
  </w:num>
  <w:num w:numId="10">
    <w:abstractNumId w:val="16"/>
  </w:num>
  <w:num w:numId="11">
    <w:abstractNumId w:val="8"/>
  </w:num>
  <w:num w:numId="12">
    <w:abstractNumId w:val="4"/>
  </w:num>
  <w:num w:numId="13">
    <w:abstractNumId w:val="7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23"/>
  </w:num>
  <w:num w:numId="19">
    <w:abstractNumId w:val="9"/>
  </w:num>
  <w:num w:numId="20">
    <w:abstractNumId w:val="17"/>
  </w:num>
  <w:num w:numId="21">
    <w:abstractNumId w:val="2"/>
  </w:num>
  <w:num w:numId="22">
    <w:abstractNumId w:val="3"/>
  </w:num>
  <w:num w:numId="23">
    <w:abstractNumId w:val="5"/>
  </w:num>
  <w:num w:numId="24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encel">
    <w15:presenceInfo w15:providerId="None" w15:userId="jhencel"/>
  </w15:person>
  <w15:person w15:author="Karolina Mazur">
    <w15:presenceInfo w15:providerId="None" w15:userId="Karolina Maz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02"/>
    <w:rsid w:val="00020F51"/>
    <w:rsid w:val="000434D0"/>
    <w:rsid w:val="0008142E"/>
    <w:rsid w:val="00082AC6"/>
    <w:rsid w:val="00092115"/>
    <w:rsid w:val="000A0592"/>
    <w:rsid w:val="000C6004"/>
    <w:rsid w:val="000D633A"/>
    <w:rsid w:val="000E2853"/>
    <w:rsid w:val="001143DE"/>
    <w:rsid w:val="0013164F"/>
    <w:rsid w:val="001332D4"/>
    <w:rsid w:val="00140E09"/>
    <w:rsid w:val="00150632"/>
    <w:rsid w:val="001509F8"/>
    <w:rsid w:val="00161809"/>
    <w:rsid w:val="00161BA1"/>
    <w:rsid w:val="00166306"/>
    <w:rsid w:val="00172944"/>
    <w:rsid w:val="0017557F"/>
    <w:rsid w:val="00176FDB"/>
    <w:rsid w:val="00190ADA"/>
    <w:rsid w:val="00192BF6"/>
    <w:rsid w:val="001977A2"/>
    <w:rsid w:val="001A6F19"/>
    <w:rsid w:val="001B1C0D"/>
    <w:rsid w:val="001C7ED7"/>
    <w:rsid w:val="001D5E64"/>
    <w:rsid w:val="001F335F"/>
    <w:rsid w:val="0020424D"/>
    <w:rsid w:val="00206E8A"/>
    <w:rsid w:val="00221343"/>
    <w:rsid w:val="00222B18"/>
    <w:rsid w:val="00245180"/>
    <w:rsid w:val="00260A60"/>
    <w:rsid w:val="00272CE0"/>
    <w:rsid w:val="00280367"/>
    <w:rsid w:val="00280720"/>
    <w:rsid w:val="00296842"/>
    <w:rsid w:val="002B2904"/>
    <w:rsid w:val="003042EC"/>
    <w:rsid w:val="00312A64"/>
    <w:rsid w:val="00356441"/>
    <w:rsid w:val="0037619E"/>
    <w:rsid w:val="00384A44"/>
    <w:rsid w:val="00391056"/>
    <w:rsid w:val="00395856"/>
    <w:rsid w:val="003A3267"/>
    <w:rsid w:val="003A7BBA"/>
    <w:rsid w:val="003D27B7"/>
    <w:rsid w:val="003D360D"/>
    <w:rsid w:val="003D583C"/>
    <w:rsid w:val="003D7FBF"/>
    <w:rsid w:val="003E120C"/>
    <w:rsid w:val="003E7AAD"/>
    <w:rsid w:val="003F72D9"/>
    <w:rsid w:val="003F7457"/>
    <w:rsid w:val="00400D27"/>
    <w:rsid w:val="00402F7C"/>
    <w:rsid w:val="0041140A"/>
    <w:rsid w:val="00424D50"/>
    <w:rsid w:val="004552F1"/>
    <w:rsid w:val="00464615"/>
    <w:rsid w:val="0046769F"/>
    <w:rsid w:val="004706DB"/>
    <w:rsid w:val="004776A5"/>
    <w:rsid w:val="00486718"/>
    <w:rsid w:val="00491D1D"/>
    <w:rsid w:val="004E7071"/>
    <w:rsid w:val="004F553C"/>
    <w:rsid w:val="0050611C"/>
    <w:rsid w:val="00531D97"/>
    <w:rsid w:val="00536FC9"/>
    <w:rsid w:val="00540B1B"/>
    <w:rsid w:val="00551FF9"/>
    <w:rsid w:val="00595372"/>
    <w:rsid w:val="005A00BD"/>
    <w:rsid w:val="005A60C7"/>
    <w:rsid w:val="005B2484"/>
    <w:rsid w:val="005B686D"/>
    <w:rsid w:val="005C41A4"/>
    <w:rsid w:val="005C4300"/>
    <w:rsid w:val="005D00A0"/>
    <w:rsid w:val="005E128C"/>
    <w:rsid w:val="005E3CBB"/>
    <w:rsid w:val="005E612E"/>
    <w:rsid w:val="006079F8"/>
    <w:rsid w:val="00613681"/>
    <w:rsid w:val="006308AA"/>
    <w:rsid w:val="00647D5E"/>
    <w:rsid w:val="00670501"/>
    <w:rsid w:val="006A3984"/>
    <w:rsid w:val="006A7465"/>
    <w:rsid w:val="006C49F0"/>
    <w:rsid w:val="006D61D7"/>
    <w:rsid w:val="006E4997"/>
    <w:rsid w:val="006F502F"/>
    <w:rsid w:val="00702FD8"/>
    <w:rsid w:val="00730A0A"/>
    <w:rsid w:val="00772869"/>
    <w:rsid w:val="00775A3C"/>
    <w:rsid w:val="007852CC"/>
    <w:rsid w:val="007B6375"/>
    <w:rsid w:val="007C5231"/>
    <w:rsid w:val="007F241B"/>
    <w:rsid w:val="007F2807"/>
    <w:rsid w:val="00833254"/>
    <w:rsid w:val="00855446"/>
    <w:rsid w:val="008560D0"/>
    <w:rsid w:val="008E2F77"/>
    <w:rsid w:val="008F5B84"/>
    <w:rsid w:val="0090194B"/>
    <w:rsid w:val="009139A1"/>
    <w:rsid w:val="00915C4E"/>
    <w:rsid w:val="00916B74"/>
    <w:rsid w:val="00947D8E"/>
    <w:rsid w:val="00957053"/>
    <w:rsid w:val="0095792E"/>
    <w:rsid w:val="00962EDA"/>
    <w:rsid w:val="00972437"/>
    <w:rsid w:val="009A16D5"/>
    <w:rsid w:val="009B036B"/>
    <w:rsid w:val="009B4E1C"/>
    <w:rsid w:val="009B4F0C"/>
    <w:rsid w:val="009C1D32"/>
    <w:rsid w:val="009C4D91"/>
    <w:rsid w:val="009D3529"/>
    <w:rsid w:val="009E3364"/>
    <w:rsid w:val="00A372AB"/>
    <w:rsid w:val="00A561CA"/>
    <w:rsid w:val="00A83909"/>
    <w:rsid w:val="00A92382"/>
    <w:rsid w:val="00A95BE3"/>
    <w:rsid w:val="00AB3DB6"/>
    <w:rsid w:val="00AE4042"/>
    <w:rsid w:val="00B43602"/>
    <w:rsid w:val="00B46A3F"/>
    <w:rsid w:val="00B572F4"/>
    <w:rsid w:val="00B72725"/>
    <w:rsid w:val="00B761B3"/>
    <w:rsid w:val="00BC5319"/>
    <w:rsid w:val="00BC567A"/>
    <w:rsid w:val="00BD296E"/>
    <w:rsid w:val="00BD520F"/>
    <w:rsid w:val="00BD7D96"/>
    <w:rsid w:val="00BE6582"/>
    <w:rsid w:val="00BF4390"/>
    <w:rsid w:val="00C12F6C"/>
    <w:rsid w:val="00C21F9D"/>
    <w:rsid w:val="00C27F5E"/>
    <w:rsid w:val="00C35076"/>
    <w:rsid w:val="00C427E3"/>
    <w:rsid w:val="00C47120"/>
    <w:rsid w:val="00C57A63"/>
    <w:rsid w:val="00C74172"/>
    <w:rsid w:val="00CA07D1"/>
    <w:rsid w:val="00CB2995"/>
    <w:rsid w:val="00CB39FB"/>
    <w:rsid w:val="00CD17B2"/>
    <w:rsid w:val="00D01EF5"/>
    <w:rsid w:val="00D0533B"/>
    <w:rsid w:val="00D278CE"/>
    <w:rsid w:val="00D311DC"/>
    <w:rsid w:val="00D33DCD"/>
    <w:rsid w:val="00D40FBB"/>
    <w:rsid w:val="00D46E02"/>
    <w:rsid w:val="00D62464"/>
    <w:rsid w:val="00D72F48"/>
    <w:rsid w:val="00D8766D"/>
    <w:rsid w:val="00D91209"/>
    <w:rsid w:val="00DC058B"/>
    <w:rsid w:val="00DD43DF"/>
    <w:rsid w:val="00DF6AE0"/>
    <w:rsid w:val="00E10DF2"/>
    <w:rsid w:val="00E315BB"/>
    <w:rsid w:val="00E31D3E"/>
    <w:rsid w:val="00E972A8"/>
    <w:rsid w:val="00EB0D95"/>
    <w:rsid w:val="00EF106A"/>
    <w:rsid w:val="00F17148"/>
    <w:rsid w:val="00F3349F"/>
    <w:rsid w:val="00F905BC"/>
    <w:rsid w:val="00F91308"/>
    <w:rsid w:val="00F94743"/>
    <w:rsid w:val="00FD3013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2958"/>
  <w15:docId w15:val="{5C910301-0B1B-4F39-8CD2-8C1E787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75A3C"/>
    <w:rPr>
      <w:color w:val="0000FF"/>
      <w:u w:val="single"/>
    </w:rPr>
  </w:style>
  <w:style w:type="paragraph" w:styleId="Poprawka">
    <w:name w:val="Revision"/>
    <w:hidden/>
    <w:uiPriority w:val="99"/>
    <w:semiHidden/>
    <w:rsid w:val="0053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C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C9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jhencel</cp:lastModifiedBy>
  <cp:revision>3</cp:revision>
  <cp:lastPrinted>2021-08-23T09:42:00Z</cp:lastPrinted>
  <dcterms:created xsi:type="dcterms:W3CDTF">2024-06-24T11:50:00Z</dcterms:created>
  <dcterms:modified xsi:type="dcterms:W3CDTF">2024-06-25T06:33:00Z</dcterms:modified>
</cp:coreProperties>
</file>