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F3F9" w14:textId="77777777" w:rsidR="005B11FE" w:rsidRPr="00F4050A" w:rsidRDefault="003565CC" w:rsidP="003565CC">
      <w:pPr>
        <w:jc w:val="right"/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>Załącznik nr 2</w:t>
      </w:r>
    </w:p>
    <w:p w14:paraId="703477BD" w14:textId="77777777" w:rsidR="00AC1340" w:rsidRPr="00F4050A" w:rsidRDefault="00AC1340" w:rsidP="00AC1340">
      <w:pPr>
        <w:rPr>
          <w:rFonts w:asciiTheme="majorHAnsi" w:hAnsiTheme="majorHAnsi"/>
          <w:b/>
          <w:sz w:val="20"/>
          <w:szCs w:val="20"/>
        </w:rPr>
      </w:pPr>
      <w:r w:rsidRPr="00F4050A">
        <w:rPr>
          <w:rFonts w:asciiTheme="majorHAnsi" w:hAnsiTheme="majorHAnsi"/>
          <w:b/>
          <w:sz w:val="18"/>
          <w:szCs w:val="18"/>
        </w:rPr>
        <w:t>(WYPEŁNIĆ DRUKOWANYMI  LITERAMI)</w:t>
      </w:r>
      <w:r w:rsidRPr="00F4050A">
        <w:rPr>
          <w:rFonts w:asciiTheme="majorHAnsi" w:hAnsiTheme="majorHAnsi"/>
          <w:b/>
          <w:sz w:val="20"/>
          <w:szCs w:val="20"/>
        </w:rPr>
        <w:tab/>
      </w:r>
      <w:r w:rsidRPr="00F4050A">
        <w:rPr>
          <w:rFonts w:asciiTheme="majorHAnsi" w:hAnsiTheme="majorHAnsi"/>
          <w:b/>
          <w:sz w:val="20"/>
          <w:szCs w:val="20"/>
        </w:rPr>
        <w:tab/>
      </w:r>
      <w:r w:rsidRPr="00F4050A">
        <w:rPr>
          <w:rFonts w:asciiTheme="majorHAnsi" w:hAnsiTheme="majorHAnsi"/>
          <w:b/>
          <w:sz w:val="20"/>
          <w:szCs w:val="20"/>
        </w:rPr>
        <w:tab/>
      </w:r>
      <w:r w:rsidRPr="00F4050A">
        <w:rPr>
          <w:rFonts w:asciiTheme="majorHAnsi" w:hAnsiTheme="majorHAnsi"/>
          <w:sz w:val="22"/>
          <w:szCs w:val="22"/>
        </w:rPr>
        <w:t xml:space="preserve"> </w:t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18"/>
          <w:szCs w:val="18"/>
        </w:rPr>
        <w:t>Kędzierzyn-Koźle, …………………………</w:t>
      </w:r>
    </w:p>
    <w:p w14:paraId="27E27729" w14:textId="1842CB1F" w:rsidR="00AC1340" w:rsidRPr="00F4050A" w:rsidRDefault="008D247F" w:rsidP="00AC1340">
      <w:pPr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89D277" wp14:editId="580D7B5F">
                <wp:simplePos x="0" y="0"/>
                <wp:positionH relativeFrom="margin">
                  <wp:posOffset>3846195</wp:posOffset>
                </wp:positionH>
                <wp:positionV relativeFrom="margin">
                  <wp:posOffset>283845</wp:posOffset>
                </wp:positionV>
                <wp:extent cx="2125345" cy="989965"/>
                <wp:effectExtent l="9525" t="5715" r="8255" b="13970"/>
                <wp:wrapThrough wrapText="bothSides">
                  <wp:wrapPolygon edited="0">
                    <wp:start x="-84" y="-236"/>
                    <wp:lineTo x="-84" y="21364"/>
                    <wp:lineTo x="21684" y="21364"/>
                    <wp:lineTo x="21684" y="-236"/>
                    <wp:lineTo x="-84" y="-236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17959" w14:textId="77777777" w:rsidR="00CC3170" w:rsidRDefault="00CC3170" w:rsidP="00AC1340"/>
                          <w:p w14:paraId="3B693F8C" w14:textId="77777777" w:rsidR="00CC3170" w:rsidRDefault="00CC3170" w:rsidP="00AC1340"/>
                          <w:p w14:paraId="4FB7AD22" w14:textId="77777777" w:rsidR="007E19C2" w:rsidRDefault="007E19C2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479D1EF" w14:textId="77777777" w:rsidR="007E19C2" w:rsidRDefault="007E19C2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0779CD5" w14:textId="77777777" w:rsidR="007E19C2" w:rsidRDefault="007E19C2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7C87D81" w14:textId="77777777" w:rsidR="00CC3170" w:rsidRPr="00AC134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C1340">
                              <w:rPr>
                                <w:i/>
                                <w:sz w:val="18"/>
                                <w:szCs w:val="18"/>
                              </w:rPr>
                              <w:t>Potwierdzenie wpływu wniosku</w:t>
                            </w:r>
                          </w:p>
                          <w:p w14:paraId="1183ADCF" w14:textId="77777777" w:rsidR="00CC3170" w:rsidRDefault="00CC3170" w:rsidP="00AC1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9D2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85pt;margin-top:22.35pt;width:167.35pt;height:7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">
                <v:textbox>
                  <w:txbxContent>
                    <w:p w14:paraId="6A117959" w14:textId="77777777" w:rsidR="00CC3170" w:rsidRDefault="00CC3170" w:rsidP="00AC1340"/>
                    <w:p w14:paraId="3B693F8C" w14:textId="77777777" w:rsidR="00CC3170" w:rsidRDefault="00CC3170" w:rsidP="00AC1340"/>
                    <w:p w14:paraId="4FB7AD22" w14:textId="77777777" w:rsidR="007E19C2" w:rsidRDefault="007E19C2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479D1EF" w14:textId="77777777" w:rsidR="007E19C2" w:rsidRDefault="007E19C2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0779CD5" w14:textId="77777777" w:rsidR="007E19C2" w:rsidRDefault="007E19C2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7C87D81" w14:textId="77777777" w:rsidR="00CC3170" w:rsidRPr="00AC134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C1340">
                        <w:rPr>
                          <w:i/>
                          <w:sz w:val="18"/>
                          <w:szCs w:val="18"/>
                        </w:rPr>
                        <w:t>Potwierdzenie wpływu wniosku</w:t>
                      </w:r>
                    </w:p>
                    <w:p w14:paraId="1183ADCF" w14:textId="77777777" w:rsidR="00CC3170" w:rsidRDefault="00CC3170" w:rsidP="00AC1340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36023025" w14:textId="77777777" w:rsidR="00AC1340" w:rsidRPr="00F4050A" w:rsidRDefault="00AC1340" w:rsidP="00AC1340">
      <w:pPr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</w:p>
    <w:p w14:paraId="0CFDC387" w14:textId="77777777" w:rsidR="00AC1340" w:rsidRPr="00F4050A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>(Imię i nazwisko wnioskodawcy)</w:t>
      </w:r>
    </w:p>
    <w:p w14:paraId="7E42BB7A" w14:textId="77777777" w:rsidR="00AC1340" w:rsidRPr="00F4050A" w:rsidRDefault="00AC1340" w:rsidP="00AC1340">
      <w:pPr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14:paraId="611F2251" w14:textId="77777777" w:rsidR="00AC1340" w:rsidRPr="00F4050A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>(adres zamieszkania wnioskodawcy</w:t>
      </w:r>
    </w:p>
    <w:p w14:paraId="027465F4" w14:textId="77777777" w:rsidR="00AC1340" w:rsidRPr="00F4050A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 xml:space="preserve"> wraz z kodem pocztowym)</w:t>
      </w:r>
    </w:p>
    <w:p w14:paraId="46780407" w14:textId="77777777" w:rsidR="00AC1340" w:rsidRPr="00F4050A" w:rsidRDefault="00AC1340" w:rsidP="00AC1340">
      <w:pPr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053F57D7" w14:textId="77777777" w:rsidR="007E19C2" w:rsidRPr="00F4050A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>(telefon kontaktowy wnioskodawcy)</w:t>
      </w:r>
      <w:r w:rsidRPr="00F4050A">
        <w:rPr>
          <w:rFonts w:asciiTheme="majorHAnsi" w:hAnsiTheme="majorHAnsi"/>
          <w:sz w:val="18"/>
          <w:szCs w:val="18"/>
        </w:rPr>
        <w:tab/>
      </w:r>
    </w:p>
    <w:p w14:paraId="76AE8197" w14:textId="77777777" w:rsidR="00D8636A" w:rsidRPr="00F4050A" w:rsidRDefault="00D8636A" w:rsidP="00D8636A">
      <w:pPr>
        <w:rPr>
          <w:ins w:id="0" w:author="jhencel" w:date="2024-06-25T08:32:00Z"/>
          <w:rFonts w:asciiTheme="majorHAnsi" w:hAnsiTheme="majorHAnsi"/>
          <w:sz w:val="22"/>
          <w:szCs w:val="22"/>
        </w:rPr>
      </w:pPr>
      <w:ins w:id="1" w:author="jhencel" w:date="2024-06-25T08:32:00Z">
        <w:r w:rsidRPr="00F4050A">
          <w:rPr>
            <w:rFonts w:asciiTheme="majorHAnsi" w:hAnsiTheme="majorHAnsi"/>
            <w:sz w:val="22"/>
            <w:szCs w:val="22"/>
          </w:rPr>
          <w:t>………………………………………………………</w:t>
        </w:r>
      </w:ins>
    </w:p>
    <w:p w14:paraId="1FAE7FA2" w14:textId="6CDE495A" w:rsidR="00D8636A" w:rsidRPr="00F4050A" w:rsidRDefault="00D8636A" w:rsidP="00D8636A">
      <w:pPr>
        <w:rPr>
          <w:ins w:id="2" w:author="jhencel" w:date="2024-06-25T08:32:00Z"/>
          <w:rFonts w:asciiTheme="majorHAnsi" w:hAnsiTheme="majorHAnsi"/>
          <w:i/>
          <w:sz w:val="16"/>
          <w:szCs w:val="16"/>
        </w:rPr>
      </w:pPr>
      <w:ins w:id="3" w:author="jhencel" w:date="2024-06-25T08:32:00Z">
        <w:r w:rsidRPr="00F4050A">
          <w:rPr>
            <w:rFonts w:asciiTheme="majorHAnsi" w:hAnsiTheme="majorHAnsi"/>
            <w:i/>
            <w:sz w:val="16"/>
            <w:szCs w:val="16"/>
          </w:rPr>
          <w:t>(</w:t>
        </w:r>
        <w:r>
          <w:rPr>
            <w:rFonts w:asciiTheme="majorHAnsi" w:hAnsiTheme="majorHAnsi"/>
            <w:i/>
            <w:sz w:val="16"/>
            <w:szCs w:val="16"/>
          </w:rPr>
          <w:t>e-mail</w:t>
        </w:r>
        <w:r w:rsidRPr="00F4050A">
          <w:rPr>
            <w:rFonts w:asciiTheme="majorHAnsi" w:hAnsiTheme="majorHAnsi"/>
            <w:i/>
            <w:sz w:val="16"/>
            <w:szCs w:val="16"/>
          </w:rPr>
          <w:t xml:space="preserve"> wnioskodawcy)</w:t>
        </w:r>
        <w:r w:rsidRPr="00F4050A">
          <w:rPr>
            <w:rFonts w:asciiTheme="majorHAnsi" w:hAnsiTheme="majorHAnsi"/>
            <w:sz w:val="18"/>
            <w:szCs w:val="18"/>
          </w:rPr>
          <w:tab/>
        </w:r>
        <w:bookmarkStart w:id="4" w:name="_GoBack"/>
        <w:bookmarkEnd w:id="4"/>
      </w:ins>
    </w:p>
    <w:p w14:paraId="6A198EAC" w14:textId="77777777" w:rsidR="0075788D" w:rsidRPr="00F4050A" w:rsidRDefault="007E19C2" w:rsidP="00AC1340">
      <w:pPr>
        <w:rPr>
          <w:rFonts w:asciiTheme="majorHAnsi" w:hAnsiTheme="majorHAnsi"/>
          <w:b/>
          <w:sz w:val="22"/>
          <w:szCs w:val="22"/>
        </w:rPr>
      </w:pPr>
      <w:del w:id="5" w:author="jhencel" w:date="2024-06-25T08:32:00Z">
        <w:r w:rsidRPr="00F4050A" w:rsidDel="00D8636A">
          <w:rPr>
            <w:rFonts w:asciiTheme="majorHAnsi" w:hAnsiTheme="majorHAnsi"/>
            <w:b/>
            <w:sz w:val="22"/>
            <w:szCs w:val="22"/>
          </w:rPr>
          <w:tab/>
        </w:r>
      </w:del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</w:p>
    <w:p w14:paraId="718345D5" w14:textId="77777777" w:rsidR="00AC1340" w:rsidRPr="00F4050A" w:rsidRDefault="0075788D" w:rsidP="00AC1340">
      <w:pPr>
        <w:rPr>
          <w:rFonts w:asciiTheme="majorHAnsi" w:hAnsiTheme="majorHAnsi"/>
          <w:b/>
        </w:rPr>
      </w:pP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="00AC1340" w:rsidRPr="00F4050A">
        <w:rPr>
          <w:rFonts w:asciiTheme="majorHAnsi" w:hAnsiTheme="majorHAnsi"/>
          <w:b/>
        </w:rPr>
        <w:t>URZĄD MIASTA KĘDZIERZYN-KOŹLE</w:t>
      </w:r>
    </w:p>
    <w:p w14:paraId="541AE50E" w14:textId="77777777" w:rsidR="00AC1340" w:rsidRPr="00F4050A" w:rsidRDefault="00AC1340" w:rsidP="00AC1340">
      <w:pPr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  <w:t>Wydział Oświaty i Wychowania</w:t>
      </w:r>
    </w:p>
    <w:p w14:paraId="26D21A7C" w14:textId="77777777" w:rsidR="00AC1340" w:rsidRPr="00F4050A" w:rsidRDefault="00AC1340" w:rsidP="0075788D">
      <w:pPr>
        <w:rPr>
          <w:rFonts w:asciiTheme="majorHAnsi" w:hAnsiTheme="majorHAnsi"/>
        </w:rPr>
      </w:pP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</w:p>
    <w:p w14:paraId="654EDD10" w14:textId="77777777" w:rsidR="00AC1340" w:rsidRPr="00F4050A" w:rsidRDefault="00AC1340" w:rsidP="00AC1340">
      <w:pPr>
        <w:rPr>
          <w:rFonts w:asciiTheme="majorHAnsi" w:hAnsiTheme="majorHAnsi"/>
          <w:sz w:val="22"/>
          <w:szCs w:val="22"/>
        </w:rPr>
      </w:pPr>
    </w:p>
    <w:p w14:paraId="1D839CBC" w14:textId="77777777" w:rsidR="00AC1340" w:rsidRPr="00F4050A" w:rsidRDefault="00AC1340" w:rsidP="00AC1340">
      <w:pPr>
        <w:jc w:val="center"/>
        <w:rPr>
          <w:rFonts w:asciiTheme="majorHAnsi" w:hAnsiTheme="majorHAnsi"/>
          <w:b/>
          <w:sz w:val="28"/>
          <w:szCs w:val="28"/>
        </w:rPr>
      </w:pPr>
      <w:r w:rsidRPr="00F4050A">
        <w:rPr>
          <w:rFonts w:asciiTheme="majorHAnsi" w:hAnsiTheme="majorHAnsi"/>
          <w:b/>
          <w:sz w:val="28"/>
          <w:szCs w:val="28"/>
        </w:rPr>
        <w:t>WNIOSEK</w:t>
      </w:r>
    </w:p>
    <w:p w14:paraId="5D209DAE" w14:textId="76C16354" w:rsidR="00AC1340" w:rsidRPr="00F4050A" w:rsidRDefault="00B34785" w:rsidP="00AC1340">
      <w:pPr>
        <w:jc w:val="center"/>
        <w:rPr>
          <w:rFonts w:asciiTheme="majorHAnsi" w:hAnsiTheme="majorHAnsi"/>
          <w:b/>
        </w:rPr>
      </w:pPr>
      <w:r w:rsidRPr="00F4050A">
        <w:rPr>
          <w:rFonts w:asciiTheme="majorHAnsi" w:hAnsiTheme="majorHAnsi"/>
          <w:b/>
        </w:rPr>
        <w:t>W SPRAWIE ZWROTU RODZICOM/OPIEKUNOM PRAWNYM KOSZTÓW PRZEWOZU DZIECKA/UCZNIA Z NIEPEŁNOSPRAWNOŚCIĄ DO PRZEDSZKOLA/SZKOŁY/OŚRODKA</w:t>
      </w:r>
    </w:p>
    <w:p w14:paraId="474DFDB1" w14:textId="77777777" w:rsidR="00B43602" w:rsidRPr="00F4050A" w:rsidRDefault="00B43602" w:rsidP="00B43602">
      <w:pPr>
        <w:rPr>
          <w:rFonts w:asciiTheme="majorHAnsi" w:hAnsiTheme="majorHAnsi"/>
          <w:b/>
        </w:rPr>
      </w:pPr>
    </w:p>
    <w:p w14:paraId="160A5535" w14:textId="77777777" w:rsidR="00050380" w:rsidRPr="00F4050A" w:rsidRDefault="00050380" w:rsidP="00B43602">
      <w:pPr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CZĘŚĆ I</w:t>
      </w:r>
    </w:p>
    <w:p w14:paraId="257386EE" w14:textId="21AE11B2" w:rsidR="009A6BE8" w:rsidRPr="00F4050A" w:rsidRDefault="00EB0D95" w:rsidP="003A4774">
      <w:pPr>
        <w:pStyle w:val="Akapitzlist"/>
        <w:numPr>
          <w:ilvl w:val="0"/>
          <w:numId w:val="12"/>
        </w:numPr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Wnioskuję o</w:t>
      </w:r>
      <w:r w:rsidR="003A4774" w:rsidRPr="00F4050A">
        <w:rPr>
          <w:rFonts w:asciiTheme="majorHAnsi" w:hAnsiTheme="majorHAnsi"/>
          <w:b/>
          <w:sz w:val="22"/>
          <w:szCs w:val="22"/>
        </w:rPr>
        <w:t xml:space="preserve"> </w:t>
      </w:r>
      <w:r w:rsidR="009A6BE8" w:rsidRPr="00F4050A">
        <w:rPr>
          <w:rFonts w:asciiTheme="majorHAnsi" w:hAnsiTheme="majorHAnsi"/>
          <w:sz w:val="22"/>
          <w:szCs w:val="22"/>
        </w:rPr>
        <w:t xml:space="preserve">zwrot kosztów </w:t>
      </w:r>
      <w:r w:rsidR="00B34785" w:rsidRPr="00F4050A">
        <w:rPr>
          <w:rFonts w:asciiTheme="majorHAnsi" w:hAnsiTheme="majorHAnsi"/>
          <w:sz w:val="22"/>
          <w:szCs w:val="22"/>
        </w:rPr>
        <w:t xml:space="preserve">przewozu niepełnosprawnego dziecka/ucznia* </w:t>
      </w:r>
      <w:r w:rsidR="00C2005B" w:rsidRPr="00F4050A">
        <w:rPr>
          <w:rFonts w:asciiTheme="majorHAnsi" w:hAnsiTheme="majorHAnsi"/>
          <w:sz w:val="22"/>
          <w:szCs w:val="22"/>
        </w:rPr>
        <w:t>do przedszkola/ szkoły/ośrodka* p</w:t>
      </w:r>
      <w:r w:rsidR="008D1ACF" w:rsidRPr="00F4050A">
        <w:rPr>
          <w:rFonts w:asciiTheme="majorHAnsi" w:hAnsiTheme="majorHAnsi"/>
          <w:sz w:val="22"/>
          <w:szCs w:val="22"/>
        </w:rPr>
        <w:t>rywatnym samochodem</w:t>
      </w:r>
      <w:r w:rsidR="00C2005B" w:rsidRPr="00F4050A">
        <w:rPr>
          <w:rFonts w:asciiTheme="majorHAnsi" w:hAnsiTheme="majorHAnsi"/>
          <w:sz w:val="22"/>
          <w:szCs w:val="22"/>
        </w:rPr>
        <w:t>.</w:t>
      </w:r>
      <w:r w:rsidR="008D1ACF" w:rsidRPr="00F4050A">
        <w:rPr>
          <w:rFonts w:asciiTheme="majorHAnsi" w:hAnsiTheme="majorHAnsi"/>
          <w:sz w:val="22"/>
          <w:szCs w:val="22"/>
        </w:rPr>
        <w:t xml:space="preserve"> </w:t>
      </w:r>
    </w:p>
    <w:p w14:paraId="5C0C2689" w14:textId="77777777" w:rsidR="00050380" w:rsidRPr="00F4050A" w:rsidRDefault="00050380" w:rsidP="00050380">
      <w:pPr>
        <w:pStyle w:val="Akapitzlist"/>
        <w:ind w:left="284" w:hanging="284"/>
        <w:rPr>
          <w:rFonts w:asciiTheme="majorHAnsi" w:hAnsiTheme="majorHAnsi"/>
          <w:sz w:val="22"/>
          <w:szCs w:val="22"/>
        </w:rPr>
      </w:pPr>
    </w:p>
    <w:p w14:paraId="592F39F3" w14:textId="2DE9983B" w:rsidR="00050380" w:rsidRPr="00F4050A" w:rsidRDefault="00050380" w:rsidP="00050380">
      <w:pPr>
        <w:pStyle w:val="Akapitzlist"/>
        <w:numPr>
          <w:ilvl w:val="0"/>
          <w:numId w:val="12"/>
        </w:numPr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 xml:space="preserve">Okres </w:t>
      </w:r>
      <w:r w:rsidR="00C2005B" w:rsidRPr="00F4050A">
        <w:rPr>
          <w:rFonts w:asciiTheme="majorHAnsi" w:hAnsiTheme="majorHAnsi"/>
          <w:b/>
          <w:sz w:val="22"/>
          <w:szCs w:val="22"/>
        </w:rPr>
        <w:t>dowożenia</w:t>
      </w:r>
      <w:r w:rsidR="006A1E6C" w:rsidRPr="00F4050A">
        <w:rPr>
          <w:rFonts w:asciiTheme="majorHAnsi" w:hAnsiTheme="majorHAnsi"/>
          <w:b/>
          <w:sz w:val="22"/>
          <w:szCs w:val="22"/>
        </w:rPr>
        <w:t xml:space="preserve"> w roku szkolnym …………/……….</w:t>
      </w:r>
      <w:r w:rsidRPr="00F4050A">
        <w:rPr>
          <w:rFonts w:asciiTheme="majorHAnsi" w:hAnsiTheme="majorHAnsi"/>
          <w:sz w:val="22"/>
          <w:szCs w:val="22"/>
        </w:rPr>
        <w:t xml:space="preserve"> : </w:t>
      </w:r>
      <w:r w:rsidRPr="00F4050A">
        <w:rPr>
          <w:rFonts w:asciiTheme="majorHAnsi" w:hAnsiTheme="majorHAnsi"/>
          <w:b/>
          <w:sz w:val="22"/>
          <w:szCs w:val="22"/>
        </w:rPr>
        <w:t xml:space="preserve">od </w:t>
      </w:r>
      <w:r w:rsidR="006A1E6C" w:rsidRPr="00F4050A">
        <w:rPr>
          <w:rFonts w:asciiTheme="majorHAnsi" w:hAnsiTheme="majorHAnsi"/>
          <w:sz w:val="22"/>
          <w:szCs w:val="22"/>
        </w:rPr>
        <w:t>………………</w:t>
      </w:r>
      <w:r w:rsidRPr="00F4050A">
        <w:rPr>
          <w:rFonts w:asciiTheme="majorHAnsi" w:hAnsiTheme="majorHAnsi"/>
          <w:sz w:val="22"/>
          <w:szCs w:val="22"/>
        </w:rPr>
        <w:t>………</w:t>
      </w:r>
      <w:r w:rsidRPr="00F4050A">
        <w:rPr>
          <w:rFonts w:asciiTheme="majorHAnsi" w:hAnsiTheme="majorHAnsi"/>
          <w:b/>
          <w:sz w:val="22"/>
          <w:szCs w:val="22"/>
        </w:rPr>
        <w:t>do</w:t>
      </w:r>
      <w:r w:rsidRPr="00F4050A">
        <w:rPr>
          <w:rFonts w:asciiTheme="majorHAnsi" w:hAnsiTheme="majorHAnsi"/>
          <w:sz w:val="22"/>
          <w:szCs w:val="22"/>
        </w:rPr>
        <w:t xml:space="preserve"> ……………</w:t>
      </w:r>
      <w:r w:rsidR="006A1E6C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…..……</w:t>
      </w:r>
    </w:p>
    <w:p w14:paraId="03CEF380" w14:textId="77777777" w:rsidR="00050380" w:rsidRPr="00F4050A" w:rsidRDefault="00050380" w:rsidP="00050380">
      <w:pPr>
        <w:pStyle w:val="Akapitzlist"/>
        <w:tabs>
          <w:tab w:val="left" w:pos="426"/>
        </w:tabs>
        <w:ind w:left="284" w:hanging="284"/>
        <w:rPr>
          <w:rFonts w:asciiTheme="majorHAnsi" w:hAnsiTheme="majorHAnsi"/>
          <w:sz w:val="10"/>
          <w:szCs w:val="10"/>
        </w:rPr>
      </w:pP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  <w:t xml:space="preserve">        </w:t>
      </w:r>
      <w:r w:rsidRPr="00F4050A">
        <w:rPr>
          <w:rFonts w:asciiTheme="majorHAnsi" w:hAnsiTheme="majorHAnsi"/>
          <w:sz w:val="10"/>
          <w:szCs w:val="10"/>
        </w:rPr>
        <w:t>(data rozpoczęcia dowozu)</w:t>
      </w:r>
      <w:r w:rsidRPr="00F4050A">
        <w:rPr>
          <w:rFonts w:asciiTheme="majorHAnsi" w:hAnsiTheme="majorHAnsi"/>
          <w:sz w:val="10"/>
          <w:szCs w:val="10"/>
        </w:rPr>
        <w:tab/>
        <w:t>(data zakończenia dowozu)</w:t>
      </w:r>
    </w:p>
    <w:p w14:paraId="35602F45" w14:textId="77777777" w:rsidR="00482154" w:rsidRPr="00F4050A" w:rsidRDefault="00482154" w:rsidP="00B43602">
      <w:pPr>
        <w:pStyle w:val="Akapitzlist"/>
        <w:ind w:left="426" w:hanging="426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CZĘŚĆ II</w:t>
      </w:r>
    </w:p>
    <w:p w14:paraId="460245A1" w14:textId="77777777" w:rsidR="0095792E" w:rsidRPr="00F4050A" w:rsidRDefault="00915C4E" w:rsidP="006A1E6C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Dane niezbędne do rozpatrzenia wniosku:</w:t>
      </w:r>
    </w:p>
    <w:p w14:paraId="603609FA" w14:textId="7581DC9B" w:rsidR="00D0533B" w:rsidRPr="00F4050A" w:rsidRDefault="00D0533B" w:rsidP="006A1E6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Imię i nazwisko </w:t>
      </w:r>
      <w:r w:rsidR="005A00BD" w:rsidRPr="00F4050A">
        <w:rPr>
          <w:rFonts w:asciiTheme="majorHAnsi" w:hAnsiTheme="majorHAnsi"/>
          <w:sz w:val="22"/>
          <w:szCs w:val="22"/>
        </w:rPr>
        <w:t>dziecka/</w:t>
      </w:r>
      <w:r w:rsidRPr="00F4050A">
        <w:rPr>
          <w:rFonts w:asciiTheme="majorHAnsi" w:hAnsiTheme="majorHAnsi"/>
          <w:sz w:val="22"/>
          <w:szCs w:val="22"/>
        </w:rPr>
        <w:t>ucznia</w:t>
      </w:r>
      <w:r w:rsidR="00482154" w:rsidRPr="00F4050A">
        <w:rPr>
          <w:rFonts w:asciiTheme="majorHAnsi" w:hAnsiTheme="majorHAnsi"/>
          <w:sz w:val="22"/>
          <w:szCs w:val="22"/>
        </w:rPr>
        <w:t>*</w:t>
      </w:r>
      <w:r w:rsidR="005A00BD" w:rsidRPr="00F4050A">
        <w:rPr>
          <w:rFonts w:asciiTheme="majorHAnsi" w:hAnsiTheme="majorHAnsi"/>
          <w:sz w:val="22"/>
          <w:szCs w:val="22"/>
        </w:rPr>
        <w:t>:…</w:t>
      </w:r>
      <w:r w:rsidR="00482154" w:rsidRPr="00F4050A">
        <w:rPr>
          <w:rFonts w:asciiTheme="majorHAnsi" w:hAnsiTheme="majorHAnsi"/>
          <w:sz w:val="22"/>
          <w:szCs w:val="22"/>
        </w:rPr>
        <w:t>………………</w:t>
      </w:r>
      <w:r w:rsidR="00C2005B" w:rsidRPr="00F4050A">
        <w:rPr>
          <w:rFonts w:asciiTheme="majorHAnsi" w:hAnsiTheme="majorHAnsi"/>
          <w:sz w:val="22"/>
          <w:szCs w:val="22"/>
        </w:rPr>
        <w:t>………………………………</w:t>
      </w:r>
      <w:r w:rsidR="00482154" w:rsidRPr="00F4050A">
        <w:rPr>
          <w:rFonts w:asciiTheme="majorHAnsi" w:hAnsiTheme="majorHAnsi"/>
          <w:sz w:val="22"/>
          <w:szCs w:val="22"/>
        </w:rPr>
        <w:t>……………………</w:t>
      </w:r>
      <w:r w:rsidRPr="00F4050A">
        <w:rPr>
          <w:rFonts w:asciiTheme="majorHAnsi" w:hAnsiTheme="majorHAnsi"/>
          <w:sz w:val="22"/>
          <w:szCs w:val="22"/>
        </w:rPr>
        <w:t>…</w:t>
      </w:r>
      <w:r w:rsidR="00482154" w:rsidRPr="00F4050A">
        <w:rPr>
          <w:rFonts w:asciiTheme="majorHAnsi" w:hAnsiTheme="majorHAnsi"/>
          <w:sz w:val="22"/>
          <w:szCs w:val="22"/>
        </w:rPr>
        <w:t>…</w:t>
      </w:r>
      <w:r w:rsidR="008D1ACF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561CA" w:rsidRPr="00F4050A">
        <w:rPr>
          <w:rFonts w:asciiTheme="majorHAnsi" w:hAnsiTheme="majorHAnsi"/>
          <w:sz w:val="22"/>
          <w:szCs w:val="22"/>
        </w:rPr>
        <w:t>…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A561CA" w:rsidRPr="00F4050A">
        <w:rPr>
          <w:rFonts w:asciiTheme="majorHAnsi" w:hAnsiTheme="majorHAnsi"/>
          <w:sz w:val="22"/>
          <w:szCs w:val="22"/>
        </w:rPr>
        <w:t>….</w:t>
      </w:r>
      <w:r w:rsidR="006A1E6C" w:rsidRPr="00F4050A">
        <w:rPr>
          <w:rFonts w:asciiTheme="majorHAnsi" w:hAnsiTheme="majorHAnsi"/>
          <w:sz w:val="22"/>
          <w:szCs w:val="22"/>
        </w:rPr>
        <w:t>………</w:t>
      </w:r>
    </w:p>
    <w:p w14:paraId="1429A985" w14:textId="1ECB7B64" w:rsidR="00D0533B" w:rsidRPr="00F4050A" w:rsidRDefault="00D0533B" w:rsidP="006A1E6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Data </w:t>
      </w:r>
      <w:r w:rsidR="008D1ACF" w:rsidRPr="00F4050A">
        <w:rPr>
          <w:rFonts w:asciiTheme="majorHAnsi" w:hAnsiTheme="majorHAnsi"/>
          <w:sz w:val="22"/>
          <w:szCs w:val="22"/>
        </w:rPr>
        <w:t xml:space="preserve">i miejsce </w:t>
      </w:r>
      <w:r w:rsidRPr="00F4050A">
        <w:rPr>
          <w:rFonts w:asciiTheme="majorHAnsi" w:hAnsiTheme="majorHAnsi"/>
          <w:sz w:val="22"/>
          <w:szCs w:val="22"/>
        </w:rPr>
        <w:t>urodzenia dziecka</w:t>
      </w:r>
      <w:r w:rsidR="005A00BD" w:rsidRPr="00F4050A">
        <w:rPr>
          <w:rFonts w:asciiTheme="majorHAnsi" w:hAnsiTheme="majorHAnsi"/>
          <w:sz w:val="22"/>
          <w:szCs w:val="22"/>
        </w:rPr>
        <w:t>/ucznia</w:t>
      </w:r>
      <w:r w:rsidR="00C2005B" w:rsidRPr="00F4050A">
        <w:rPr>
          <w:rFonts w:asciiTheme="majorHAnsi" w:hAnsiTheme="majorHAnsi"/>
          <w:sz w:val="22"/>
          <w:szCs w:val="22"/>
        </w:rPr>
        <w:t>:</w:t>
      </w:r>
      <w:r w:rsidRPr="00F4050A">
        <w:rPr>
          <w:rFonts w:asciiTheme="majorHAnsi" w:hAnsiTheme="majorHAnsi"/>
          <w:sz w:val="22"/>
          <w:szCs w:val="22"/>
        </w:rPr>
        <w:t xml:space="preserve"> </w:t>
      </w:r>
      <w:r w:rsidR="005A00BD" w:rsidRPr="00F4050A">
        <w:rPr>
          <w:rFonts w:asciiTheme="majorHAnsi" w:hAnsiTheme="majorHAnsi"/>
          <w:sz w:val="22"/>
          <w:szCs w:val="22"/>
        </w:rPr>
        <w:t>………</w:t>
      </w:r>
      <w:r w:rsidR="00482154" w:rsidRPr="00F4050A">
        <w:rPr>
          <w:rFonts w:asciiTheme="majorHAnsi" w:hAnsiTheme="majorHAnsi"/>
          <w:sz w:val="22"/>
          <w:szCs w:val="22"/>
        </w:rPr>
        <w:t>……………</w:t>
      </w:r>
      <w:r w:rsidRPr="00F4050A">
        <w:rPr>
          <w:rFonts w:asciiTheme="majorHAnsi" w:hAnsiTheme="majorHAnsi"/>
          <w:sz w:val="22"/>
          <w:szCs w:val="22"/>
        </w:rPr>
        <w:t>………………</w:t>
      </w:r>
      <w:r w:rsidR="00C2005B" w:rsidRPr="00F4050A">
        <w:rPr>
          <w:rFonts w:asciiTheme="majorHAnsi" w:hAnsiTheme="majorHAnsi"/>
          <w:sz w:val="22"/>
          <w:szCs w:val="22"/>
        </w:rPr>
        <w:t>……………………………..</w:t>
      </w:r>
      <w:r w:rsidRPr="00F4050A">
        <w:rPr>
          <w:rFonts w:asciiTheme="majorHAnsi" w:hAnsiTheme="majorHAnsi"/>
          <w:sz w:val="22"/>
          <w:szCs w:val="22"/>
        </w:rPr>
        <w:t>……………………</w:t>
      </w:r>
    </w:p>
    <w:p w14:paraId="55505217" w14:textId="3E172761" w:rsidR="00C2005B" w:rsidRPr="00F4050A" w:rsidRDefault="00D0533B" w:rsidP="001F73C5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2"/>
          <w:szCs w:val="22"/>
        </w:rPr>
        <w:t xml:space="preserve">Adres zamieszkania </w:t>
      </w:r>
      <w:r w:rsidR="00482154" w:rsidRPr="00F4050A">
        <w:rPr>
          <w:rFonts w:asciiTheme="majorHAnsi" w:hAnsiTheme="majorHAnsi"/>
          <w:sz w:val="22"/>
          <w:szCs w:val="22"/>
        </w:rPr>
        <w:t>dziecka/ucznia*</w:t>
      </w:r>
      <w:r w:rsidRPr="00F4050A">
        <w:rPr>
          <w:rFonts w:asciiTheme="majorHAnsi" w:hAnsiTheme="majorHAnsi"/>
          <w:sz w:val="22"/>
          <w:szCs w:val="22"/>
        </w:rPr>
        <w:t xml:space="preserve"> </w:t>
      </w:r>
      <w:r w:rsidRPr="00F4050A">
        <w:rPr>
          <w:rFonts w:asciiTheme="majorHAnsi" w:hAnsiTheme="majorHAnsi"/>
          <w:sz w:val="20"/>
          <w:szCs w:val="20"/>
        </w:rPr>
        <w:t>(</w:t>
      </w:r>
      <w:r w:rsidRPr="00F4050A">
        <w:rPr>
          <w:rFonts w:asciiTheme="majorHAnsi" w:hAnsiTheme="majorHAnsi"/>
          <w:i/>
          <w:sz w:val="20"/>
          <w:szCs w:val="20"/>
        </w:rPr>
        <w:t>u</w:t>
      </w:r>
      <w:r w:rsidR="006A1E6C" w:rsidRPr="00F4050A">
        <w:rPr>
          <w:rFonts w:asciiTheme="majorHAnsi" w:hAnsiTheme="majorHAnsi"/>
          <w:i/>
          <w:sz w:val="20"/>
          <w:szCs w:val="20"/>
        </w:rPr>
        <w:t xml:space="preserve">lica, nr domu/ mieszkania, </w:t>
      </w:r>
      <w:r w:rsidRPr="00F4050A">
        <w:rPr>
          <w:rFonts w:asciiTheme="majorHAnsi" w:hAnsiTheme="majorHAnsi"/>
          <w:i/>
          <w:sz w:val="20"/>
          <w:szCs w:val="20"/>
        </w:rPr>
        <w:t>miejscowość):</w:t>
      </w:r>
      <w:r w:rsidR="00C2005B" w:rsidRPr="00F4050A">
        <w:rPr>
          <w:rFonts w:asciiTheme="majorHAnsi" w:hAnsiTheme="majorHAnsi"/>
          <w:i/>
          <w:sz w:val="20"/>
          <w:szCs w:val="20"/>
        </w:rPr>
        <w:t xml:space="preserve"> </w:t>
      </w:r>
    </w:p>
    <w:p w14:paraId="7AF37096" w14:textId="725A8D37" w:rsidR="00D0533B" w:rsidRPr="00F4050A" w:rsidRDefault="00C2005B" w:rsidP="00C2005B">
      <w:pPr>
        <w:pStyle w:val="Akapitzlist"/>
        <w:spacing w:line="276" w:lineRule="auto"/>
        <w:ind w:left="567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i/>
          <w:sz w:val="20"/>
          <w:szCs w:val="20"/>
        </w:rPr>
        <w:t>…………………………………………..</w:t>
      </w:r>
      <w:r w:rsidR="00D0533B" w:rsidRPr="00F4050A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………………………………………………………………………….…………..…………</w:t>
      </w:r>
      <w:r w:rsidR="00482154" w:rsidRPr="00F4050A">
        <w:rPr>
          <w:rFonts w:asciiTheme="majorHAnsi" w:hAnsiTheme="majorHAnsi"/>
          <w:sz w:val="22"/>
          <w:szCs w:val="22"/>
        </w:rPr>
        <w:t>……………...</w:t>
      </w:r>
    </w:p>
    <w:p w14:paraId="683335A2" w14:textId="77777777" w:rsidR="00D0533B" w:rsidRPr="00F4050A" w:rsidRDefault="00482154" w:rsidP="00A028C8">
      <w:pPr>
        <w:pStyle w:val="Akapitzlist"/>
        <w:numPr>
          <w:ilvl w:val="0"/>
          <w:numId w:val="14"/>
        </w:numPr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Dokładna n</w:t>
      </w:r>
      <w:r w:rsidR="00D0533B" w:rsidRPr="00F4050A">
        <w:rPr>
          <w:rFonts w:asciiTheme="majorHAnsi" w:hAnsiTheme="majorHAnsi"/>
          <w:sz w:val="22"/>
          <w:szCs w:val="22"/>
        </w:rPr>
        <w:t xml:space="preserve">azwa </w:t>
      </w:r>
      <w:r w:rsidR="005A00BD" w:rsidRPr="00F4050A">
        <w:rPr>
          <w:rFonts w:asciiTheme="majorHAnsi" w:hAnsiTheme="majorHAnsi"/>
          <w:sz w:val="22"/>
          <w:szCs w:val="22"/>
        </w:rPr>
        <w:t xml:space="preserve">i adres </w:t>
      </w:r>
      <w:r w:rsidR="00D0533B" w:rsidRPr="00F4050A">
        <w:rPr>
          <w:rFonts w:asciiTheme="majorHAnsi" w:hAnsiTheme="majorHAnsi"/>
          <w:sz w:val="22"/>
          <w:szCs w:val="22"/>
        </w:rPr>
        <w:t xml:space="preserve">placówki </w:t>
      </w:r>
      <w:r w:rsidRPr="00F4050A">
        <w:rPr>
          <w:rFonts w:asciiTheme="majorHAnsi" w:hAnsiTheme="majorHAnsi"/>
          <w:sz w:val="22"/>
          <w:szCs w:val="22"/>
        </w:rPr>
        <w:t>przedszkola, szkoły lub ośrodka</w:t>
      </w:r>
      <w:r w:rsidR="000605DD" w:rsidRPr="00F4050A">
        <w:rPr>
          <w:rFonts w:asciiTheme="majorHAnsi" w:hAnsiTheme="majorHAnsi"/>
          <w:sz w:val="22"/>
          <w:szCs w:val="22"/>
        </w:rPr>
        <w:t xml:space="preserve"> rewalidacyjno-wychowawczego, do którego dziecko będzie uczęszczało</w:t>
      </w:r>
      <w:r w:rsidR="00D0533B" w:rsidRPr="00F4050A">
        <w:rPr>
          <w:rFonts w:asciiTheme="majorHAnsi" w:hAnsiTheme="majorHAnsi"/>
          <w:sz w:val="22"/>
          <w:szCs w:val="22"/>
        </w:rPr>
        <w:t xml:space="preserve"> </w:t>
      </w:r>
      <w:r w:rsidRPr="00F4050A">
        <w:rPr>
          <w:rFonts w:asciiTheme="majorHAnsi" w:hAnsiTheme="majorHAnsi"/>
          <w:sz w:val="22"/>
          <w:szCs w:val="22"/>
        </w:rPr>
        <w:t>…......................</w:t>
      </w:r>
      <w:r w:rsidR="000605DD" w:rsidRPr="00F4050A">
        <w:rPr>
          <w:rFonts w:asciiTheme="majorHAnsi" w:hAnsiTheme="majorHAnsi"/>
          <w:sz w:val="22"/>
          <w:szCs w:val="22"/>
        </w:rPr>
        <w:t>.........................................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="000605DD" w:rsidRPr="00F4050A">
        <w:rPr>
          <w:rFonts w:asciiTheme="majorHAnsi" w:hAnsiTheme="majorHAnsi"/>
          <w:sz w:val="22"/>
          <w:szCs w:val="22"/>
        </w:rPr>
        <w:t>.........................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="000605DD" w:rsidRPr="00F4050A">
        <w:rPr>
          <w:rFonts w:asciiTheme="majorHAnsi" w:hAnsiTheme="majorHAnsi"/>
          <w:sz w:val="22"/>
          <w:szCs w:val="22"/>
        </w:rPr>
        <w:t>...</w:t>
      </w:r>
      <w:r w:rsidRPr="00F4050A">
        <w:rPr>
          <w:rFonts w:asciiTheme="majorHAnsi" w:hAnsiTheme="majorHAnsi"/>
          <w:sz w:val="22"/>
          <w:szCs w:val="22"/>
        </w:rPr>
        <w:t>.</w:t>
      </w:r>
      <w:r w:rsidR="00A028C8" w:rsidRPr="00F4050A">
        <w:rPr>
          <w:rFonts w:asciiTheme="majorHAnsi" w:hAnsiTheme="majorHAnsi"/>
          <w:sz w:val="22"/>
          <w:szCs w:val="22"/>
        </w:rPr>
        <w:t>……………………</w:t>
      </w:r>
    </w:p>
    <w:p w14:paraId="0F9D6D88" w14:textId="77777777" w:rsidR="00B43602" w:rsidRPr="00F4050A" w:rsidRDefault="00A028C8" w:rsidP="00A028C8">
      <w:pPr>
        <w:ind w:left="360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    </w:t>
      </w:r>
      <w:r w:rsidR="00482154" w:rsidRPr="00F4050A">
        <w:rPr>
          <w:rFonts w:asciiTheme="majorHAnsi" w:hAnsiTheme="majorHAnsi"/>
          <w:sz w:val="22"/>
          <w:szCs w:val="22"/>
        </w:rPr>
        <w:t>………………….……………………………………………………………………</w:t>
      </w:r>
      <w:r w:rsidR="000605DD" w:rsidRPr="00F4050A">
        <w:rPr>
          <w:rFonts w:asciiTheme="majorHAnsi" w:hAnsiTheme="majorHAnsi"/>
          <w:sz w:val="22"/>
          <w:szCs w:val="22"/>
        </w:rPr>
        <w:t>..</w:t>
      </w:r>
      <w:r w:rsidR="00482154" w:rsidRPr="00F4050A">
        <w:rPr>
          <w:rFonts w:asciiTheme="majorHAnsi" w:hAnsiTheme="majorHAnsi"/>
          <w:sz w:val="22"/>
          <w:szCs w:val="22"/>
        </w:rPr>
        <w:t>………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482154" w:rsidRPr="00F4050A">
        <w:rPr>
          <w:rFonts w:asciiTheme="majorHAnsi" w:hAnsiTheme="majorHAnsi"/>
          <w:sz w:val="22"/>
          <w:szCs w:val="22"/>
        </w:rPr>
        <w:t>……….………</w:t>
      </w:r>
      <w:r w:rsidRPr="00F4050A">
        <w:rPr>
          <w:rFonts w:asciiTheme="majorHAnsi" w:hAnsiTheme="majorHAnsi"/>
          <w:sz w:val="22"/>
          <w:szCs w:val="22"/>
        </w:rPr>
        <w:t>.</w:t>
      </w:r>
      <w:r w:rsidR="00482154" w:rsidRPr="00F4050A">
        <w:rPr>
          <w:rFonts w:asciiTheme="majorHAnsi" w:hAnsiTheme="majorHAnsi"/>
          <w:sz w:val="22"/>
          <w:szCs w:val="22"/>
        </w:rPr>
        <w:t>…..…………………</w:t>
      </w:r>
      <w:r w:rsidR="008D1ACF" w:rsidRPr="00F4050A">
        <w:rPr>
          <w:rFonts w:asciiTheme="majorHAnsi" w:hAnsiTheme="majorHAnsi"/>
          <w:sz w:val="22"/>
          <w:szCs w:val="22"/>
        </w:rPr>
        <w:t>.</w:t>
      </w:r>
      <w:r w:rsidR="00482154" w:rsidRPr="00F4050A">
        <w:rPr>
          <w:rFonts w:asciiTheme="majorHAnsi" w:hAnsiTheme="majorHAnsi"/>
          <w:sz w:val="22"/>
          <w:szCs w:val="22"/>
        </w:rPr>
        <w:t>…...…</w:t>
      </w:r>
    </w:p>
    <w:p w14:paraId="70043380" w14:textId="77777777" w:rsidR="00A028C8" w:rsidRPr="00F4050A" w:rsidRDefault="00A028C8" w:rsidP="00F4050A"/>
    <w:p w14:paraId="6C38AD28" w14:textId="77777777" w:rsidR="006372FD" w:rsidRPr="00F4050A" w:rsidRDefault="006372FD" w:rsidP="006372FD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Czy dziecko/ uczeń niepełnosprawny porusza się? </w:t>
      </w:r>
      <w:r w:rsidRPr="00F4050A">
        <w:rPr>
          <w:rFonts w:asciiTheme="majorHAnsi" w:hAnsiTheme="majorHAnsi"/>
          <w:i/>
          <w:sz w:val="22"/>
          <w:szCs w:val="22"/>
        </w:rPr>
        <w:t>(zaznaczyć właściwe)</w:t>
      </w:r>
      <w:r w:rsidRPr="00F4050A">
        <w:rPr>
          <w:rFonts w:asciiTheme="majorHAnsi" w:hAnsiTheme="majorHAnsi"/>
          <w:sz w:val="22"/>
          <w:szCs w:val="22"/>
        </w:rPr>
        <w:t>:</w:t>
      </w:r>
    </w:p>
    <w:p w14:paraId="5557DAE1" w14:textId="77777777" w:rsidR="006372FD" w:rsidRPr="00F4050A" w:rsidRDefault="006372FD" w:rsidP="006372FD">
      <w:pPr>
        <w:pStyle w:val="Akapitzlist"/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1)</w:t>
      </w:r>
      <w:r w:rsidRPr="00F4050A">
        <w:rPr>
          <w:rFonts w:asciiTheme="majorHAnsi" w:hAnsiTheme="majorHAnsi"/>
          <w:sz w:val="22"/>
          <w:szCs w:val="22"/>
        </w:rPr>
        <w:tab/>
        <w:t xml:space="preserve">na wózku inwalidzkim  -           </w:t>
      </w:r>
      <w:r w:rsidRPr="00F4050A">
        <w:rPr>
          <w:rFonts w:asciiTheme="majorHAnsi" w:hAnsiTheme="majorHAnsi"/>
          <w:i/>
          <w:sz w:val="22"/>
          <w:szCs w:val="22"/>
        </w:rPr>
        <w:t>Tak          Nie</w:t>
      </w:r>
      <w:r w:rsidRPr="00F4050A">
        <w:rPr>
          <w:rFonts w:asciiTheme="majorHAnsi" w:hAnsiTheme="majorHAnsi"/>
          <w:sz w:val="22"/>
          <w:szCs w:val="22"/>
        </w:rPr>
        <w:t xml:space="preserve"> *</w:t>
      </w:r>
    </w:p>
    <w:p w14:paraId="2674D39D" w14:textId="6A0796D5" w:rsidR="006372FD" w:rsidRPr="00F4050A" w:rsidRDefault="006372FD" w:rsidP="006372FD">
      <w:pPr>
        <w:pStyle w:val="Akapitzlist"/>
        <w:tabs>
          <w:tab w:val="left" w:pos="567"/>
        </w:tabs>
        <w:spacing w:line="276" w:lineRule="auto"/>
        <w:ind w:left="567" w:hanging="283"/>
        <w:rPr>
          <w:rFonts w:asciiTheme="majorHAnsi" w:hAnsiTheme="majorHAnsi"/>
          <w:i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2) </w:t>
      </w:r>
      <w:r w:rsidRPr="00F4050A">
        <w:rPr>
          <w:rFonts w:asciiTheme="majorHAnsi" w:hAnsiTheme="majorHAnsi"/>
          <w:sz w:val="22"/>
          <w:szCs w:val="22"/>
        </w:rPr>
        <w:tab/>
        <w:t xml:space="preserve">samodzielnie </w:t>
      </w:r>
      <w:r w:rsidRPr="00F4050A">
        <w:rPr>
          <w:rFonts w:asciiTheme="majorHAnsi" w:hAnsiTheme="majorHAnsi"/>
          <w:sz w:val="22"/>
          <w:szCs w:val="22"/>
        </w:rPr>
        <w:tab/>
        <w:t xml:space="preserve">             -           </w:t>
      </w:r>
      <w:r w:rsidRPr="00F4050A">
        <w:rPr>
          <w:rFonts w:asciiTheme="majorHAnsi" w:hAnsiTheme="majorHAnsi"/>
          <w:i/>
          <w:sz w:val="22"/>
          <w:szCs w:val="22"/>
        </w:rPr>
        <w:t>Tak          Nie*</w:t>
      </w:r>
    </w:p>
    <w:p w14:paraId="40324FBB" w14:textId="77777777" w:rsidR="00C2005B" w:rsidRPr="00F4050A" w:rsidRDefault="00C2005B" w:rsidP="006372FD">
      <w:pPr>
        <w:pStyle w:val="Akapitzlist"/>
        <w:tabs>
          <w:tab w:val="left" w:pos="567"/>
        </w:tabs>
        <w:spacing w:line="276" w:lineRule="auto"/>
        <w:ind w:left="567" w:hanging="283"/>
        <w:rPr>
          <w:rFonts w:asciiTheme="majorHAnsi" w:hAnsiTheme="majorHAnsi"/>
          <w:i/>
          <w:sz w:val="22"/>
          <w:szCs w:val="22"/>
        </w:rPr>
      </w:pPr>
    </w:p>
    <w:p w14:paraId="6AE6FAC2" w14:textId="35B27246" w:rsidR="006372FD" w:rsidRPr="00F4050A" w:rsidRDefault="006372FD" w:rsidP="006372FD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/>
          <w:i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Czy dziecko będzie korzystać z internatu szkoły?</w:t>
      </w:r>
      <w:r w:rsidRPr="00F4050A">
        <w:rPr>
          <w:rFonts w:asciiTheme="majorHAnsi" w:hAnsiTheme="majorHAnsi"/>
          <w:sz w:val="22"/>
          <w:szCs w:val="22"/>
        </w:rPr>
        <w:tab/>
        <w:t xml:space="preserve">-       </w:t>
      </w:r>
      <w:r w:rsidRPr="00F4050A">
        <w:rPr>
          <w:rFonts w:asciiTheme="majorHAnsi" w:hAnsiTheme="majorHAnsi"/>
          <w:i/>
          <w:sz w:val="22"/>
          <w:szCs w:val="22"/>
        </w:rPr>
        <w:t>Tak          Nie*</w:t>
      </w:r>
    </w:p>
    <w:p w14:paraId="19D6A8D8" w14:textId="77777777" w:rsidR="00BD0704" w:rsidRPr="00F4050A" w:rsidRDefault="00BD0704" w:rsidP="00F4050A">
      <w:pPr>
        <w:pStyle w:val="Akapitzlist"/>
        <w:ind w:left="284"/>
        <w:rPr>
          <w:rFonts w:asciiTheme="majorHAnsi" w:hAnsiTheme="majorHAnsi"/>
          <w:b/>
          <w:i/>
          <w:sz w:val="22"/>
          <w:szCs w:val="22"/>
        </w:rPr>
      </w:pPr>
    </w:p>
    <w:p w14:paraId="72A5C1B5" w14:textId="4CDAD248" w:rsidR="00C2005B" w:rsidRPr="00F4050A" w:rsidRDefault="00C2005B" w:rsidP="006372FD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/>
          <w:iCs/>
          <w:sz w:val="22"/>
          <w:szCs w:val="22"/>
        </w:rPr>
      </w:pPr>
      <w:r w:rsidRPr="00F4050A">
        <w:rPr>
          <w:rFonts w:asciiTheme="majorHAnsi" w:hAnsiTheme="majorHAnsi"/>
          <w:iCs/>
          <w:sz w:val="22"/>
          <w:szCs w:val="22"/>
        </w:rPr>
        <w:t>Liczba km najkrótszej trasy drogami publicznymi z domu do szkoły/przedszkola w jedną stronę …………</w:t>
      </w:r>
    </w:p>
    <w:p w14:paraId="0710AA1B" w14:textId="77777777" w:rsidR="00BD0704" w:rsidRPr="00F4050A" w:rsidRDefault="00BD0704" w:rsidP="00F4050A">
      <w:pPr>
        <w:pStyle w:val="Akapitzlist"/>
        <w:rPr>
          <w:rFonts w:asciiTheme="majorHAnsi" w:hAnsiTheme="majorHAnsi"/>
          <w:b/>
          <w:iCs/>
          <w:sz w:val="22"/>
          <w:szCs w:val="22"/>
        </w:rPr>
      </w:pPr>
    </w:p>
    <w:p w14:paraId="01C1E8E7" w14:textId="2434CC91" w:rsidR="00BD0704" w:rsidRPr="00F4050A" w:rsidRDefault="00BD0704" w:rsidP="006372FD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Cs/>
          <w:iCs/>
          <w:sz w:val="22"/>
          <w:szCs w:val="22"/>
        </w:rPr>
      </w:pPr>
      <w:r w:rsidRPr="00F4050A">
        <w:rPr>
          <w:rFonts w:asciiTheme="majorHAnsi" w:hAnsiTheme="majorHAnsi"/>
          <w:bCs/>
          <w:iCs/>
          <w:sz w:val="22"/>
          <w:szCs w:val="22"/>
        </w:rPr>
        <w:t>Liczba km najkrótszej trasy drogami publicznymi ze szkoły/przedszkola do pracy w jedną stronę: ……….</w:t>
      </w:r>
    </w:p>
    <w:p w14:paraId="2F43887B" w14:textId="77777777" w:rsidR="00BD0704" w:rsidRPr="00F4050A" w:rsidRDefault="00BD0704" w:rsidP="00F4050A">
      <w:pPr>
        <w:pStyle w:val="Akapitzlist"/>
        <w:rPr>
          <w:rFonts w:asciiTheme="majorHAnsi" w:hAnsiTheme="majorHAnsi"/>
          <w:bCs/>
          <w:iCs/>
          <w:sz w:val="22"/>
          <w:szCs w:val="22"/>
        </w:rPr>
      </w:pPr>
    </w:p>
    <w:p w14:paraId="18988C1A" w14:textId="4E89785A" w:rsidR="00BD0704" w:rsidRPr="00F4050A" w:rsidRDefault="00BD0704" w:rsidP="006372FD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Cs/>
          <w:iCs/>
          <w:sz w:val="22"/>
          <w:szCs w:val="22"/>
        </w:rPr>
      </w:pPr>
      <w:r w:rsidRPr="00F4050A">
        <w:rPr>
          <w:rFonts w:asciiTheme="majorHAnsi" w:hAnsiTheme="majorHAnsi"/>
          <w:bCs/>
          <w:iCs/>
          <w:sz w:val="22"/>
          <w:szCs w:val="22"/>
        </w:rPr>
        <w:t>Liczba km najkrótszej trasy drogami publicznymi z domu do pracy w jedna stronę: ………………………………</w:t>
      </w:r>
    </w:p>
    <w:p w14:paraId="3A2EE4AE" w14:textId="77777777" w:rsidR="003A4774" w:rsidRPr="00F4050A" w:rsidRDefault="003A4774" w:rsidP="003A4774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3407B8F5" w14:textId="77777777" w:rsidR="008D1ACF" w:rsidRPr="00F4050A" w:rsidRDefault="008D1ACF" w:rsidP="008D1ACF">
      <w:pPr>
        <w:pStyle w:val="Akapitzlist"/>
        <w:ind w:hanging="720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CZĘŚĆ III</w:t>
      </w:r>
    </w:p>
    <w:p w14:paraId="2D700CE4" w14:textId="1D4BAB81" w:rsidR="006D47D5" w:rsidRPr="00F4050A" w:rsidRDefault="006363C7" w:rsidP="00F4050A">
      <w:pPr>
        <w:tabs>
          <w:tab w:val="left" w:pos="284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Dziecko dowożone będzie </w:t>
      </w:r>
      <w:r w:rsidRPr="00F4050A">
        <w:rPr>
          <w:rFonts w:asciiTheme="majorHAnsi" w:hAnsiTheme="majorHAnsi"/>
          <w:b/>
          <w:sz w:val="22"/>
          <w:szCs w:val="22"/>
        </w:rPr>
        <w:t>samochodem osobowym</w:t>
      </w:r>
      <w:r w:rsidRPr="00F4050A">
        <w:rPr>
          <w:rFonts w:asciiTheme="majorHAnsi" w:hAnsiTheme="majorHAnsi"/>
          <w:sz w:val="22"/>
          <w:szCs w:val="22"/>
        </w:rPr>
        <w:t xml:space="preserve"> marki ……………</w:t>
      </w:r>
      <w:r w:rsidR="004D2657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4D2657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…………..</w:t>
      </w:r>
      <w:r w:rsidRPr="00F4050A">
        <w:rPr>
          <w:rFonts w:asciiTheme="majorHAnsi" w:hAnsiTheme="majorHAnsi"/>
          <w:sz w:val="22"/>
          <w:szCs w:val="22"/>
        </w:rPr>
        <w:t>. model ……</w:t>
      </w:r>
      <w:r w:rsidR="004D2657" w:rsidRPr="00F4050A">
        <w:rPr>
          <w:rFonts w:asciiTheme="majorHAnsi" w:hAnsiTheme="majorHAnsi"/>
          <w:sz w:val="22"/>
          <w:szCs w:val="22"/>
        </w:rPr>
        <w:t>.…</w:t>
      </w:r>
      <w:r w:rsidR="00A028C8" w:rsidRPr="00F4050A">
        <w:rPr>
          <w:rFonts w:asciiTheme="majorHAnsi" w:hAnsiTheme="majorHAnsi"/>
          <w:sz w:val="22"/>
          <w:szCs w:val="22"/>
        </w:rPr>
        <w:t>..</w:t>
      </w:r>
      <w:r w:rsidR="004D2657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</w:t>
      </w:r>
      <w:r w:rsidR="004D2657" w:rsidRPr="00F4050A">
        <w:rPr>
          <w:rFonts w:asciiTheme="majorHAnsi" w:hAnsiTheme="majorHAnsi"/>
          <w:sz w:val="22"/>
          <w:szCs w:val="22"/>
        </w:rPr>
        <w:t>…</w:t>
      </w:r>
      <w:r w:rsidRPr="00F4050A">
        <w:rPr>
          <w:rFonts w:asciiTheme="majorHAnsi" w:hAnsiTheme="majorHAnsi"/>
          <w:sz w:val="22"/>
          <w:szCs w:val="22"/>
        </w:rPr>
        <w:t>…….,</w:t>
      </w:r>
      <w:r w:rsidR="003F36A8" w:rsidRPr="00F4050A">
        <w:rPr>
          <w:rFonts w:asciiTheme="majorHAnsi" w:hAnsiTheme="majorHAnsi"/>
          <w:sz w:val="22"/>
          <w:szCs w:val="22"/>
        </w:rPr>
        <w:t xml:space="preserve"> </w:t>
      </w:r>
      <w:r w:rsidRPr="00F4050A">
        <w:rPr>
          <w:rFonts w:asciiTheme="majorHAnsi" w:hAnsiTheme="majorHAnsi"/>
          <w:sz w:val="22"/>
          <w:szCs w:val="22"/>
        </w:rPr>
        <w:t>nr rejestracyjny ………</w:t>
      </w:r>
      <w:r w:rsidR="004D2657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…………., pojemność silnika …</w:t>
      </w:r>
      <w:r w:rsidR="004D2657" w:rsidRPr="00F4050A">
        <w:rPr>
          <w:rFonts w:asciiTheme="majorHAnsi" w:hAnsiTheme="majorHAnsi"/>
          <w:sz w:val="22"/>
          <w:szCs w:val="22"/>
        </w:rPr>
        <w:t>…</w:t>
      </w:r>
      <w:r w:rsidR="003F36A8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F4050A" w:rsidRPr="00F4050A">
        <w:rPr>
          <w:rFonts w:asciiTheme="majorHAnsi" w:hAnsiTheme="majorHAnsi"/>
          <w:sz w:val="22"/>
          <w:szCs w:val="22"/>
        </w:rPr>
        <w:t>.</w:t>
      </w:r>
    </w:p>
    <w:p w14:paraId="3EAB52F5" w14:textId="77777777" w:rsidR="003A4774" w:rsidRPr="00F4050A" w:rsidRDefault="003A4774" w:rsidP="00F4050A">
      <w:pPr>
        <w:tabs>
          <w:tab w:val="left" w:pos="284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D9A4976" w14:textId="5369DE75" w:rsidR="004D2657" w:rsidRPr="00F4050A" w:rsidRDefault="006372FD" w:rsidP="00F85984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Wskazuję jedną z poniższych opcji, celem </w:t>
      </w:r>
      <w:r w:rsidR="003F36A8" w:rsidRPr="00F4050A">
        <w:rPr>
          <w:rFonts w:asciiTheme="majorHAnsi" w:hAnsiTheme="majorHAnsi"/>
          <w:sz w:val="22"/>
          <w:szCs w:val="22"/>
        </w:rPr>
        <w:t xml:space="preserve">uzyskania </w:t>
      </w:r>
      <w:r w:rsidRPr="00F4050A">
        <w:rPr>
          <w:rFonts w:asciiTheme="majorHAnsi" w:hAnsiTheme="majorHAnsi"/>
          <w:sz w:val="22"/>
          <w:szCs w:val="22"/>
        </w:rPr>
        <w:t xml:space="preserve">zwrotu kosztów </w:t>
      </w:r>
      <w:r w:rsidR="003F36A8" w:rsidRPr="00F4050A">
        <w:rPr>
          <w:rFonts w:asciiTheme="majorHAnsi" w:hAnsiTheme="majorHAnsi"/>
          <w:sz w:val="22"/>
          <w:szCs w:val="22"/>
        </w:rPr>
        <w:t xml:space="preserve">przewozu </w:t>
      </w:r>
      <w:r w:rsidRPr="00F4050A">
        <w:rPr>
          <w:rFonts w:asciiTheme="majorHAnsi" w:hAnsiTheme="majorHAnsi"/>
          <w:sz w:val="22"/>
          <w:szCs w:val="22"/>
        </w:rPr>
        <w:t xml:space="preserve">dziecka/ucznia </w:t>
      </w:r>
      <w:r w:rsidR="003F36A8" w:rsidRPr="00F4050A">
        <w:rPr>
          <w:rFonts w:asciiTheme="majorHAnsi" w:hAnsiTheme="majorHAnsi"/>
          <w:sz w:val="22"/>
          <w:szCs w:val="22"/>
        </w:rPr>
        <w:t xml:space="preserve">z niepełnosprawnością </w:t>
      </w:r>
      <w:r w:rsidRPr="00F4050A">
        <w:rPr>
          <w:rFonts w:asciiTheme="majorHAnsi" w:hAnsiTheme="majorHAnsi"/>
          <w:sz w:val="22"/>
          <w:szCs w:val="22"/>
        </w:rPr>
        <w:t>do przedszkola/ szkoły/ ośrodka*</w:t>
      </w:r>
      <w:r w:rsidR="006D47D5" w:rsidRPr="00F4050A">
        <w:rPr>
          <w:rFonts w:asciiTheme="majorHAnsi" w:hAnsiTheme="majorHAnsi"/>
          <w:sz w:val="22"/>
          <w:szCs w:val="22"/>
        </w:rPr>
        <w:t xml:space="preserve"> i oświadczam, że jest to trasa najkrótsza</w:t>
      </w:r>
      <w:r w:rsidRPr="00F4050A">
        <w:rPr>
          <w:rFonts w:asciiTheme="majorHAnsi" w:hAnsiTheme="majorHAnsi"/>
          <w:sz w:val="22"/>
          <w:szCs w:val="22"/>
        </w:rPr>
        <w:t>:</w:t>
      </w:r>
    </w:p>
    <w:p w14:paraId="33010025" w14:textId="77777777" w:rsidR="008B2C3C" w:rsidRPr="00F4050A" w:rsidRDefault="008B2C3C" w:rsidP="008B2C3C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86F61D5" w14:textId="77777777" w:rsidR="006372FD" w:rsidRPr="00F4050A" w:rsidRDefault="005303DD" w:rsidP="005303DD">
      <w:pPr>
        <w:pStyle w:val="Akapitzlist"/>
        <w:numPr>
          <w:ilvl w:val="0"/>
          <w:numId w:val="17"/>
        </w:numPr>
        <w:tabs>
          <w:tab w:val="left" w:pos="284"/>
        </w:tabs>
        <w:ind w:left="567" w:hanging="567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OPCJA 1</w:t>
      </w:r>
      <w:r w:rsidRPr="00F4050A">
        <w:rPr>
          <w:rFonts w:asciiTheme="majorHAnsi" w:hAnsiTheme="majorHAnsi"/>
          <w:sz w:val="22"/>
          <w:szCs w:val="22"/>
        </w:rPr>
        <w:t xml:space="preserve">   -  MIEJSCE ZAMIESZKANIA – PLACÓWKA</w:t>
      </w:r>
    </w:p>
    <w:p w14:paraId="740912C6" w14:textId="77777777" w:rsidR="003A4774" w:rsidRPr="00F4050A" w:rsidRDefault="003A4774" w:rsidP="003A4774">
      <w:pPr>
        <w:pStyle w:val="Akapitzlist"/>
        <w:tabs>
          <w:tab w:val="left" w:pos="284"/>
        </w:tabs>
        <w:ind w:left="567"/>
        <w:rPr>
          <w:rFonts w:asciiTheme="majorHAnsi" w:hAnsiTheme="majorHAnsi"/>
          <w:sz w:val="22"/>
          <w:szCs w:val="22"/>
        </w:rPr>
      </w:pPr>
    </w:p>
    <w:p w14:paraId="1B223370" w14:textId="1F881010" w:rsidR="006372FD" w:rsidRPr="00F4050A" w:rsidRDefault="002D4EBF" w:rsidP="007B1B3E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lastRenderedPageBreak/>
        <w:t xml:space="preserve">Przewóz dziecka/ucznia niepełnosprawnego na trasie </w:t>
      </w:r>
      <w:r w:rsidR="00411662" w:rsidRPr="00F4050A">
        <w:rPr>
          <w:rFonts w:asciiTheme="majorHAnsi" w:hAnsiTheme="majorHAnsi"/>
          <w:sz w:val="22"/>
          <w:szCs w:val="22"/>
        </w:rPr>
        <w:t xml:space="preserve">z miejsca zamieszkania do </w:t>
      </w:r>
      <w:r w:rsidRPr="00F4050A">
        <w:rPr>
          <w:rFonts w:asciiTheme="majorHAnsi" w:hAnsiTheme="majorHAnsi"/>
          <w:sz w:val="22"/>
          <w:szCs w:val="22"/>
        </w:rPr>
        <w:t>przedszkola/szkoły</w:t>
      </w:r>
      <w:r w:rsidR="00B30A58" w:rsidRPr="00F4050A">
        <w:rPr>
          <w:rFonts w:asciiTheme="majorHAnsi" w:hAnsiTheme="majorHAnsi"/>
          <w:sz w:val="22"/>
          <w:szCs w:val="22"/>
        </w:rPr>
        <w:t>/</w:t>
      </w:r>
      <w:r w:rsidR="00C6184B" w:rsidRPr="00F4050A">
        <w:rPr>
          <w:rFonts w:asciiTheme="majorHAnsi" w:hAnsiTheme="majorHAnsi"/>
          <w:sz w:val="22"/>
          <w:szCs w:val="22"/>
        </w:rPr>
        <w:t>ośrodka</w:t>
      </w:r>
      <w:r w:rsidR="008B2C3C" w:rsidRPr="00F4050A">
        <w:rPr>
          <w:rFonts w:asciiTheme="majorHAnsi" w:hAnsiTheme="majorHAnsi"/>
          <w:sz w:val="22"/>
          <w:szCs w:val="22"/>
        </w:rPr>
        <w:t>*</w:t>
      </w:r>
      <w:r w:rsidR="006372FD" w:rsidRPr="00F4050A">
        <w:rPr>
          <w:rFonts w:asciiTheme="majorHAnsi" w:hAnsiTheme="majorHAnsi"/>
          <w:sz w:val="22"/>
          <w:szCs w:val="22"/>
        </w:rPr>
        <w:t>:</w:t>
      </w:r>
    </w:p>
    <w:p w14:paraId="6B14E46C" w14:textId="77777777" w:rsidR="00411662" w:rsidRPr="00F4050A" w:rsidRDefault="00411662" w:rsidP="007B1B3E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</w:p>
    <w:p w14:paraId="0A1C0CC2" w14:textId="55C8ACB4" w:rsidR="005303DD" w:rsidRPr="00F4050A" w:rsidRDefault="00AB5CDA" w:rsidP="007B1B3E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ind w:left="284" w:firstLine="0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miejsce zamieszkania </w:t>
      </w:r>
      <w:r w:rsidR="00411662" w:rsidRPr="00F4050A">
        <w:rPr>
          <w:rFonts w:asciiTheme="majorHAnsi" w:hAnsiTheme="majorHAnsi"/>
          <w:sz w:val="22"/>
          <w:szCs w:val="22"/>
        </w:rPr>
        <w:t>(adres)</w:t>
      </w:r>
      <w:r w:rsidRPr="00F4050A">
        <w:rPr>
          <w:rFonts w:asciiTheme="majorHAnsi" w:hAnsiTheme="majorHAnsi"/>
          <w:sz w:val="22"/>
          <w:szCs w:val="22"/>
        </w:rPr>
        <w:t>…………………</w:t>
      </w:r>
      <w:r w:rsidR="00A028C8" w:rsidRPr="00F4050A">
        <w:rPr>
          <w:rFonts w:asciiTheme="majorHAnsi" w:hAnsiTheme="majorHAnsi"/>
          <w:sz w:val="22"/>
          <w:szCs w:val="22"/>
        </w:rPr>
        <w:t>…………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7B1B3E" w:rsidRPr="00F4050A">
        <w:rPr>
          <w:rFonts w:asciiTheme="majorHAnsi" w:hAnsiTheme="majorHAnsi"/>
          <w:sz w:val="22"/>
          <w:szCs w:val="22"/>
        </w:rPr>
        <w:t>..</w:t>
      </w:r>
      <w:r w:rsidR="00BD2D2D" w:rsidRPr="00F4050A">
        <w:rPr>
          <w:rFonts w:asciiTheme="majorHAnsi" w:hAnsiTheme="majorHAnsi"/>
          <w:sz w:val="22"/>
          <w:szCs w:val="22"/>
        </w:rPr>
        <w:t>……</w:t>
      </w:r>
      <w:r w:rsidR="00411662" w:rsidRPr="00F4050A">
        <w:rPr>
          <w:rFonts w:asciiTheme="majorHAnsi" w:hAnsiTheme="majorHAnsi"/>
          <w:sz w:val="22"/>
          <w:szCs w:val="22"/>
        </w:rPr>
        <w:t>……………………….</w:t>
      </w:r>
      <w:r w:rsidRPr="00F4050A">
        <w:rPr>
          <w:rFonts w:asciiTheme="majorHAnsi" w:hAnsiTheme="majorHAnsi"/>
          <w:sz w:val="22"/>
          <w:szCs w:val="22"/>
        </w:rPr>
        <w:t>…</w:t>
      </w:r>
      <w:r w:rsidR="007B1B3E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</w:t>
      </w:r>
      <w:r w:rsidR="007B1B3E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….….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BD2D2D" w:rsidRPr="00F4050A">
        <w:rPr>
          <w:rFonts w:asciiTheme="majorHAnsi" w:hAnsiTheme="majorHAnsi"/>
          <w:sz w:val="22"/>
          <w:szCs w:val="22"/>
        </w:rPr>
        <w:t>.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BD2D2D" w:rsidRPr="00F4050A">
        <w:rPr>
          <w:rFonts w:asciiTheme="majorHAnsi" w:hAnsiTheme="majorHAnsi"/>
          <w:sz w:val="22"/>
          <w:szCs w:val="22"/>
        </w:rPr>
        <w:t>.</w:t>
      </w:r>
      <w:r w:rsidR="007B1B3E" w:rsidRPr="00F4050A">
        <w:rPr>
          <w:rFonts w:asciiTheme="majorHAnsi" w:hAnsiTheme="majorHAnsi"/>
          <w:sz w:val="22"/>
          <w:szCs w:val="22"/>
        </w:rPr>
        <w:t>……..</w:t>
      </w:r>
    </w:p>
    <w:p w14:paraId="71222360" w14:textId="196139D7" w:rsidR="007B1B3E" w:rsidRPr="00F4050A" w:rsidRDefault="007B1B3E" w:rsidP="00A028C8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5670"/>
        </w:tabs>
        <w:ind w:left="709" w:hanging="425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placówka (adres) ………………………</w:t>
      </w:r>
      <w:r w:rsidR="00A028C8" w:rsidRPr="00F4050A">
        <w:rPr>
          <w:rFonts w:asciiTheme="majorHAnsi" w:hAnsiTheme="majorHAnsi"/>
          <w:sz w:val="22"/>
          <w:szCs w:val="22"/>
        </w:rPr>
        <w:t>…………..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Pr="00F4050A">
        <w:rPr>
          <w:rFonts w:asciiTheme="majorHAnsi" w:hAnsiTheme="majorHAnsi"/>
          <w:sz w:val="22"/>
          <w:szCs w:val="22"/>
        </w:rPr>
        <w:t>…..…</w:t>
      </w:r>
      <w:r w:rsidR="00BD2D2D" w:rsidRPr="00F4050A">
        <w:rPr>
          <w:rFonts w:asciiTheme="majorHAnsi" w:hAnsiTheme="majorHAnsi"/>
          <w:sz w:val="22"/>
          <w:szCs w:val="22"/>
        </w:rPr>
        <w:t>…</w:t>
      </w:r>
      <w:r w:rsidR="00411662" w:rsidRPr="00F4050A">
        <w:rPr>
          <w:rFonts w:asciiTheme="majorHAnsi" w:hAnsiTheme="majorHAnsi"/>
          <w:sz w:val="22"/>
          <w:szCs w:val="22"/>
        </w:rPr>
        <w:t>……………………………………….</w:t>
      </w:r>
      <w:r w:rsidR="00BD2D2D" w:rsidRPr="00F4050A">
        <w:rPr>
          <w:rFonts w:asciiTheme="majorHAnsi" w:hAnsiTheme="majorHAnsi"/>
          <w:sz w:val="22"/>
          <w:szCs w:val="22"/>
        </w:rPr>
        <w:t>…….....</w:t>
      </w:r>
      <w:r w:rsidR="00A028C8" w:rsidRPr="00F4050A">
        <w:rPr>
          <w:rFonts w:asciiTheme="majorHAnsi" w:hAnsiTheme="majorHAnsi"/>
          <w:sz w:val="22"/>
          <w:szCs w:val="22"/>
        </w:rPr>
        <w:t>.......</w:t>
      </w:r>
      <w:r w:rsidR="00BD2D2D" w:rsidRPr="00F4050A">
        <w:rPr>
          <w:rFonts w:asciiTheme="majorHAnsi" w:hAnsiTheme="majorHAnsi"/>
          <w:sz w:val="22"/>
          <w:szCs w:val="22"/>
        </w:rPr>
        <w:t>.…….………….</w:t>
      </w:r>
    </w:p>
    <w:p w14:paraId="45B3FCDB" w14:textId="77777777" w:rsidR="007B1B3E" w:rsidRPr="00F4050A" w:rsidRDefault="007B1B3E" w:rsidP="007B1B3E">
      <w:pPr>
        <w:pStyle w:val="Akapitzlist"/>
        <w:tabs>
          <w:tab w:val="left" w:pos="284"/>
          <w:tab w:val="left" w:pos="567"/>
        </w:tabs>
        <w:ind w:left="709"/>
        <w:rPr>
          <w:rFonts w:asciiTheme="majorHAnsi" w:hAnsiTheme="majorHAnsi"/>
          <w:sz w:val="22"/>
          <w:szCs w:val="22"/>
        </w:rPr>
      </w:pPr>
    </w:p>
    <w:p w14:paraId="30ADB361" w14:textId="5AFDB02C" w:rsidR="00C710BF" w:rsidRPr="00F4050A" w:rsidRDefault="00C710BF" w:rsidP="00E52318">
      <w:pPr>
        <w:pStyle w:val="Akapitzlist"/>
        <w:tabs>
          <w:tab w:val="left" w:pos="284"/>
          <w:tab w:val="left" w:pos="567"/>
        </w:tabs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Łączna ilość przejechanych </w:t>
      </w:r>
      <w:r w:rsidR="00E52318" w:rsidRPr="00F4050A">
        <w:rPr>
          <w:rFonts w:asciiTheme="majorHAnsi" w:hAnsiTheme="majorHAnsi"/>
          <w:sz w:val="22"/>
          <w:szCs w:val="22"/>
        </w:rPr>
        <w:t xml:space="preserve">dziennie </w:t>
      </w:r>
      <w:r w:rsidRPr="00F4050A">
        <w:rPr>
          <w:rFonts w:asciiTheme="majorHAnsi" w:hAnsiTheme="majorHAnsi"/>
          <w:sz w:val="22"/>
          <w:szCs w:val="22"/>
        </w:rPr>
        <w:t>km ………</w:t>
      </w:r>
      <w:r w:rsidR="00E52318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.</w:t>
      </w:r>
      <w:r w:rsidR="00E52318" w:rsidRPr="00F4050A">
        <w:rPr>
          <w:rFonts w:asciiTheme="majorHAnsi" w:hAnsiTheme="majorHAnsi"/>
          <w:sz w:val="22"/>
          <w:szCs w:val="22"/>
        </w:rPr>
        <w:t xml:space="preserve"> na w/w trasie.</w:t>
      </w:r>
      <w:r w:rsidRPr="00F4050A">
        <w:rPr>
          <w:rFonts w:asciiTheme="majorHAnsi" w:hAnsiTheme="majorHAnsi"/>
          <w:sz w:val="22"/>
          <w:szCs w:val="22"/>
        </w:rPr>
        <w:t xml:space="preserve"> </w:t>
      </w:r>
    </w:p>
    <w:p w14:paraId="515C686B" w14:textId="77777777" w:rsidR="00411662" w:rsidRPr="00F4050A" w:rsidRDefault="00411662" w:rsidP="00E52318">
      <w:pPr>
        <w:pStyle w:val="Akapitzlist"/>
        <w:tabs>
          <w:tab w:val="left" w:pos="284"/>
          <w:tab w:val="left" w:pos="567"/>
        </w:tabs>
        <w:ind w:left="567" w:hanging="283"/>
        <w:rPr>
          <w:rFonts w:asciiTheme="majorHAnsi" w:hAnsiTheme="majorHAnsi"/>
          <w:sz w:val="22"/>
          <w:szCs w:val="22"/>
        </w:rPr>
      </w:pPr>
    </w:p>
    <w:p w14:paraId="12C75ADF" w14:textId="77777777" w:rsidR="007B1B3E" w:rsidRPr="00F4050A" w:rsidRDefault="007B1B3E" w:rsidP="007B1B3E">
      <w:pPr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</w:p>
    <w:p w14:paraId="04F5CD32" w14:textId="77777777" w:rsidR="004330E8" w:rsidRPr="00F4050A" w:rsidRDefault="004330E8" w:rsidP="004330E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 xml:space="preserve">OPCJA 2 - </w:t>
      </w:r>
      <w:r w:rsidRPr="00F4050A">
        <w:rPr>
          <w:rFonts w:asciiTheme="majorHAnsi" w:hAnsiTheme="majorHAnsi"/>
          <w:sz w:val="22"/>
          <w:szCs w:val="22"/>
        </w:rPr>
        <w:t xml:space="preserve"> MIEJSCE ZAMIESZKANIA – PLACÓWKA – MIEJSCE PRACY</w:t>
      </w:r>
    </w:p>
    <w:p w14:paraId="64CDA2C5" w14:textId="050B7BB0" w:rsidR="004330E8" w:rsidRPr="00F4050A" w:rsidRDefault="004330E8" w:rsidP="004330E8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Przewóz dziecka/ucznia niepełnosprawnego na trasie</w:t>
      </w:r>
      <w:r w:rsidR="00411662" w:rsidRPr="00F4050A">
        <w:rPr>
          <w:rFonts w:asciiTheme="majorHAnsi" w:hAnsiTheme="majorHAnsi"/>
          <w:sz w:val="22"/>
          <w:szCs w:val="22"/>
        </w:rPr>
        <w:t xml:space="preserve"> z miejsca zamieszkania </w:t>
      </w:r>
      <w:r w:rsidRPr="00F4050A">
        <w:rPr>
          <w:rFonts w:asciiTheme="majorHAnsi" w:hAnsiTheme="majorHAnsi"/>
          <w:sz w:val="22"/>
          <w:szCs w:val="22"/>
        </w:rPr>
        <w:t xml:space="preserve"> do przedszkola/szkoły/</w:t>
      </w:r>
      <w:r w:rsidR="00C6184B" w:rsidRPr="00F4050A">
        <w:rPr>
          <w:rFonts w:asciiTheme="majorHAnsi" w:hAnsiTheme="majorHAnsi"/>
          <w:sz w:val="22"/>
          <w:szCs w:val="22"/>
        </w:rPr>
        <w:t>ośrodka</w:t>
      </w:r>
      <w:r w:rsidR="00411662" w:rsidRPr="00F4050A">
        <w:rPr>
          <w:rFonts w:asciiTheme="majorHAnsi" w:hAnsiTheme="majorHAnsi"/>
          <w:sz w:val="22"/>
          <w:szCs w:val="22"/>
        </w:rPr>
        <w:t>* z uwzględnieniem miejsca pracy rodzica/opiekuna prawnego</w:t>
      </w:r>
      <w:r w:rsidRPr="00F4050A">
        <w:rPr>
          <w:rFonts w:asciiTheme="majorHAnsi" w:hAnsiTheme="majorHAnsi"/>
          <w:sz w:val="22"/>
          <w:szCs w:val="22"/>
        </w:rPr>
        <w:t>:</w:t>
      </w:r>
    </w:p>
    <w:p w14:paraId="2494BB5F" w14:textId="77777777" w:rsidR="00411662" w:rsidRPr="00F4050A" w:rsidRDefault="00411662" w:rsidP="004330E8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</w:p>
    <w:p w14:paraId="3FEA54D4" w14:textId="1A75F031" w:rsidR="004330E8" w:rsidRPr="00F4050A" w:rsidRDefault="004330E8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miej</w:t>
      </w:r>
      <w:r w:rsidR="00BD2D2D" w:rsidRPr="00F4050A">
        <w:rPr>
          <w:rFonts w:asciiTheme="majorHAnsi" w:hAnsiTheme="majorHAnsi"/>
          <w:sz w:val="22"/>
          <w:szCs w:val="22"/>
        </w:rPr>
        <w:t xml:space="preserve">sce zamieszkania </w:t>
      </w:r>
      <w:r w:rsidRPr="00F4050A">
        <w:rPr>
          <w:rFonts w:asciiTheme="majorHAnsi" w:hAnsiTheme="majorHAnsi"/>
          <w:sz w:val="22"/>
          <w:szCs w:val="22"/>
        </w:rPr>
        <w:t>(adres) …………</w:t>
      </w:r>
      <w:r w:rsidR="00A028C8" w:rsidRPr="00F4050A">
        <w:rPr>
          <w:rFonts w:asciiTheme="majorHAnsi" w:hAnsiTheme="majorHAnsi"/>
          <w:sz w:val="22"/>
          <w:szCs w:val="22"/>
        </w:rPr>
        <w:t>…….</w:t>
      </w:r>
      <w:r w:rsidRPr="00F4050A">
        <w:rPr>
          <w:rFonts w:asciiTheme="majorHAnsi" w:hAnsiTheme="majorHAnsi"/>
          <w:sz w:val="22"/>
          <w:szCs w:val="22"/>
        </w:rPr>
        <w:t>.…</w:t>
      </w:r>
      <w:r w:rsidR="00A028C8" w:rsidRPr="00F4050A">
        <w:rPr>
          <w:rFonts w:asciiTheme="majorHAnsi" w:hAnsiTheme="majorHAnsi"/>
          <w:sz w:val="22"/>
          <w:szCs w:val="22"/>
        </w:rPr>
        <w:t>…</w:t>
      </w:r>
      <w:r w:rsidRPr="00F4050A">
        <w:rPr>
          <w:rFonts w:asciiTheme="majorHAnsi" w:hAnsiTheme="majorHAnsi"/>
          <w:sz w:val="22"/>
          <w:szCs w:val="22"/>
        </w:rPr>
        <w:t>…</w:t>
      </w:r>
      <w:r w:rsidR="00411662" w:rsidRPr="00F4050A">
        <w:rPr>
          <w:rFonts w:asciiTheme="majorHAnsi" w:hAnsiTheme="majorHAnsi"/>
          <w:sz w:val="22"/>
          <w:szCs w:val="22"/>
        </w:rPr>
        <w:t>………………………………………………………………..</w:t>
      </w:r>
      <w:r w:rsidRPr="00F4050A">
        <w:rPr>
          <w:rFonts w:asciiTheme="majorHAnsi" w:hAnsiTheme="majorHAnsi"/>
          <w:sz w:val="22"/>
          <w:szCs w:val="22"/>
        </w:rPr>
        <w:t>……………..</w:t>
      </w:r>
    </w:p>
    <w:p w14:paraId="1BC52D1F" w14:textId="1D1DA9D1" w:rsidR="004330E8" w:rsidRPr="00F4050A" w:rsidRDefault="004330E8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placówka (adres) …………………………</w:t>
      </w:r>
      <w:r w:rsidR="00A028C8" w:rsidRPr="00F4050A">
        <w:rPr>
          <w:rFonts w:asciiTheme="majorHAnsi" w:hAnsiTheme="majorHAnsi"/>
          <w:sz w:val="22"/>
          <w:szCs w:val="22"/>
        </w:rPr>
        <w:t>…………….</w:t>
      </w:r>
      <w:r w:rsidRPr="00F4050A">
        <w:rPr>
          <w:rFonts w:asciiTheme="majorHAnsi" w:hAnsiTheme="majorHAnsi"/>
          <w:sz w:val="22"/>
          <w:szCs w:val="22"/>
        </w:rPr>
        <w:t>……..…</w:t>
      </w:r>
      <w:r w:rsidR="00BD2D2D" w:rsidRPr="00F4050A">
        <w:rPr>
          <w:rFonts w:asciiTheme="majorHAnsi" w:hAnsiTheme="majorHAnsi"/>
          <w:sz w:val="22"/>
          <w:szCs w:val="22"/>
        </w:rPr>
        <w:t>…</w:t>
      </w:r>
      <w:r w:rsidR="00411662" w:rsidRPr="00F4050A">
        <w:rPr>
          <w:rFonts w:asciiTheme="majorHAnsi" w:hAnsiTheme="majorHAnsi"/>
          <w:sz w:val="22"/>
          <w:szCs w:val="22"/>
        </w:rPr>
        <w:t>…………………………………..</w:t>
      </w:r>
      <w:r w:rsidR="00BD2D2D" w:rsidRPr="00F4050A">
        <w:rPr>
          <w:rFonts w:asciiTheme="majorHAnsi" w:hAnsiTheme="majorHAnsi"/>
          <w:sz w:val="22"/>
          <w:szCs w:val="22"/>
        </w:rPr>
        <w:t>………</w:t>
      </w:r>
      <w:r w:rsidR="00A028C8" w:rsidRPr="00F4050A">
        <w:rPr>
          <w:rFonts w:asciiTheme="majorHAnsi" w:hAnsiTheme="majorHAnsi"/>
          <w:sz w:val="22"/>
          <w:szCs w:val="22"/>
        </w:rPr>
        <w:t>…..</w:t>
      </w:r>
      <w:r w:rsidR="00BD2D2D" w:rsidRPr="00F4050A">
        <w:rPr>
          <w:rFonts w:asciiTheme="majorHAnsi" w:hAnsiTheme="majorHAnsi"/>
          <w:sz w:val="22"/>
          <w:szCs w:val="22"/>
        </w:rPr>
        <w:t>.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="00BD2D2D" w:rsidRPr="00F4050A">
        <w:rPr>
          <w:rFonts w:asciiTheme="majorHAnsi" w:hAnsiTheme="majorHAnsi"/>
          <w:sz w:val="22"/>
          <w:szCs w:val="22"/>
        </w:rPr>
        <w:t>.....…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="00BD2D2D" w:rsidRPr="00F4050A">
        <w:rPr>
          <w:rFonts w:asciiTheme="majorHAnsi" w:hAnsiTheme="majorHAnsi"/>
          <w:sz w:val="22"/>
          <w:szCs w:val="22"/>
        </w:rPr>
        <w:t>……………</w:t>
      </w:r>
    </w:p>
    <w:p w14:paraId="7FC9120F" w14:textId="7BECAC83" w:rsidR="00411662" w:rsidRPr="00F4050A" w:rsidRDefault="00411662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miejsce pracy (adres) …………………………………………………………………………………………………………………..</w:t>
      </w:r>
    </w:p>
    <w:p w14:paraId="7660CB83" w14:textId="77777777" w:rsidR="004330E8" w:rsidRPr="00F4050A" w:rsidRDefault="004330E8" w:rsidP="004330E8">
      <w:pPr>
        <w:pStyle w:val="Akapitzlist"/>
        <w:tabs>
          <w:tab w:val="left" w:pos="284"/>
          <w:tab w:val="left" w:pos="567"/>
        </w:tabs>
        <w:ind w:left="709"/>
        <w:rPr>
          <w:rFonts w:asciiTheme="majorHAnsi" w:hAnsiTheme="majorHAnsi"/>
          <w:sz w:val="22"/>
          <w:szCs w:val="22"/>
        </w:rPr>
      </w:pPr>
    </w:p>
    <w:p w14:paraId="01263F3E" w14:textId="77777777" w:rsidR="00E52318" w:rsidRPr="00F4050A" w:rsidRDefault="00E52318" w:rsidP="00E52318">
      <w:pPr>
        <w:pStyle w:val="Akapitzlist"/>
        <w:tabs>
          <w:tab w:val="left" w:pos="284"/>
          <w:tab w:val="left" w:pos="567"/>
        </w:tabs>
        <w:ind w:hanging="436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Łączna ilość przejechanych dziennie km </w:t>
      </w:r>
      <w:r w:rsidR="00A028C8" w:rsidRPr="00F4050A">
        <w:rPr>
          <w:rFonts w:asciiTheme="majorHAnsi" w:hAnsiTheme="majorHAnsi"/>
          <w:sz w:val="22"/>
          <w:szCs w:val="22"/>
        </w:rPr>
        <w:t xml:space="preserve">- </w:t>
      </w:r>
      <w:r w:rsidRPr="00F4050A">
        <w:rPr>
          <w:rFonts w:asciiTheme="majorHAnsi" w:hAnsiTheme="majorHAnsi"/>
          <w:sz w:val="22"/>
          <w:szCs w:val="22"/>
        </w:rPr>
        <w:t xml:space="preserve">………... na w/w trasie. </w:t>
      </w:r>
    </w:p>
    <w:p w14:paraId="3354E785" w14:textId="77777777" w:rsidR="006D47D5" w:rsidRPr="00F4050A" w:rsidRDefault="006D47D5" w:rsidP="00E52318">
      <w:pPr>
        <w:pStyle w:val="Akapitzlist"/>
        <w:tabs>
          <w:tab w:val="left" w:pos="284"/>
          <w:tab w:val="left" w:pos="567"/>
        </w:tabs>
        <w:ind w:hanging="436"/>
        <w:rPr>
          <w:rFonts w:asciiTheme="majorHAnsi" w:hAnsiTheme="majorHAnsi"/>
          <w:sz w:val="22"/>
          <w:szCs w:val="22"/>
        </w:rPr>
      </w:pPr>
    </w:p>
    <w:p w14:paraId="26843DDD" w14:textId="77777777" w:rsidR="00C710BF" w:rsidRPr="00F4050A" w:rsidRDefault="00C710BF" w:rsidP="00C710BF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</w:p>
    <w:p w14:paraId="3A461E5A" w14:textId="77777777" w:rsidR="004330E8" w:rsidRPr="00F4050A" w:rsidRDefault="006D47D5" w:rsidP="006D47D5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Należność z tytułu zwrotu kosztów dowozu dziecka/ucznia* proszę przelać na konto bankowe nr:</w:t>
      </w:r>
    </w:p>
    <w:p w14:paraId="2F073F15" w14:textId="77777777" w:rsidR="006D47D5" w:rsidRPr="00F4050A" w:rsidRDefault="006D47D5" w:rsidP="006D47D5">
      <w:pPr>
        <w:pStyle w:val="Akapitzlist"/>
        <w:tabs>
          <w:tab w:val="left" w:pos="284"/>
        </w:tabs>
        <w:ind w:left="284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"/>
        <w:gridCol w:w="297"/>
        <w:gridCol w:w="387"/>
        <w:gridCol w:w="297"/>
        <w:gridCol w:w="297"/>
        <w:gridCol w:w="297"/>
        <w:gridCol w:w="297"/>
        <w:gridCol w:w="387"/>
        <w:gridCol w:w="297"/>
        <w:gridCol w:w="297"/>
        <w:gridCol w:w="298"/>
        <w:gridCol w:w="298"/>
        <w:gridCol w:w="388"/>
        <w:gridCol w:w="298"/>
        <w:gridCol w:w="298"/>
        <w:gridCol w:w="298"/>
        <w:gridCol w:w="298"/>
        <w:gridCol w:w="388"/>
        <w:gridCol w:w="298"/>
        <w:gridCol w:w="298"/>
        <w:gridCol w:w="298"/>
        <w:gridCol w:w="298"/>
        <w:gridCol w:w="388"/>
        <w:gridCol w:w="298"/>
        <w:gridCol w:w="298"/>
        <w:gridCol w:w="298"/>
        <w:gridCol w:w="298"/>
        <w:gridCol w:w="388"/>
        <w:gridCol w:w="298"/>
        <w:gridCol w:w="298"/>
        <w:gridCol w:w="298"/>
        <w:gridCol w:w="286"/>
      </w:tblGrid>
      <w:tr w:rsidR="00BD2D2D" w:rsidRPr="00F4050A" w14:paraId="722E3F46" w14:textId="77777777" w:rsidTr="00BD2D2D">
        <w:trPr>
          <w:trHeight w:val="397"/>
        </w:trPr>
        <w:tc>
          <w:tcPr>
            <w:tcW w:w="148" w:type="pct"/>
            <w:vAlign w:val="center"/>
          </w:tcPr>
          <w:p w14:paraId="440BE10B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16C549BA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29AA192C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7D947417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43367EA8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1CA5C6E1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1ECB6308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7BA2F3B5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356C63BC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1A3AFC3D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63EB7AF0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5BD82DAA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0F5CC2DB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74ABF4D7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03DCDF89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4B782EF6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5CAE62F1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29168DA5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6144C177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25BED9DC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25B8886B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33562CE4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0C04ED44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340EF34A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3C983074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3587B26D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31D4C2BC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4A3F768B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7FB3A0F0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29320D5A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0036FA69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583130E9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33E467B" w14:textId="77777777" w:rsidR="00E52318" w:rsidRPr="00F4050A" w:rsidRDefault="00E52318" w:rsidP="00E52318">
      <w:pPr>
        <w:pStyle w:val="Akapitzlist"/>
        <w:tabs>
          <w:tab w:val="left" w:pos="284"/>
        </w:tabs>
        <w:ind w:left="284"/>
        <w:rPr>
          <w:rFonts w:asciiTheme="majorHAnsi" w:hAnsiTheme="majorHAnsi"/>
          <w:sz w:val="22"/>
          <w:szCs w:val="22"/>
        </w:rPr>
      </w:pPr>
    </w:p>
    <w:p w14:paraId="3722C5CF" w14:textId="77777777" w:rsidR="002C2998" w:rsidRPr="00F4050A" w:rsidRDefault="002C2998" w:rsidP="002C2998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CZĘŚĆ IV</w:t>
      </w:r>
    </w:p>
    <w:p w14:paraId="4C0B6A0B" w14:textId="77777777" w:rsidR="002C2998" w:rsidRPr="00F4050A" w:rsidRDefault="00E52318" w:rsidP="0075788D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 xml:space="preserve">Załączniki do wniosku: </w:t>
      </w:r>
      <w:r w:rsidRPr="00F4050A">
        <w:rPr>
          <w:rFonts w:asciiTheme="majorHAnsi" w:hAnsiTheme="majorHAnsi"/>
          <w:sz w:val="22"/>
          <w:szCs w:val="22"/>
        </w:rPr>
        <w:t>(zaznaczyć „X” właściwe)</w:t>
      </w:r>
      <w:r w:rsidRPr="00F4050A">
        <w:rPr>
          <w:rFonts w:asciiTheme="majorHAnsi" w:hAnsiTheme="majorHAnsi"/>
          <w:b/>
          <w:sz w:val="22"/>
          <w:szCs w:val="22"/>
        </w:rPr>
        <w:t xml:space="preserve"> </w:t>
      </w:r>
    </w:p>
    <w:p w14:paraId="6CF00BA6" w14:textId="77777777" w:rsidR="003A4774" w:rsidRPr="00F4050A" w:rsidRDefault="003A4774" w:rsidP="0075788D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53"/>
        <w:gridCol w:w="8756"/>
        <w:gridCol w:w="595"/>
      </w:tblGrid>
      <w:tr w:rsidR="00F4050A" w:rsidRPr="00F4050A" w14:paraId="33BE5F37" w14:textId="77777777" w:rsidTr="00F4050A">
        <w:trPr>
          <w:trHeight w:val="454"/>
        </w:trPr>
        <w:tc>
          <w:tcPr>
            <w:tcW w:w="453" w:type="dxa"/>
            <w:vAlign w:val="center"/>
          </w:tcPr>
          <w:p w14:paraId="4FFBCF79" w14:textId="77777777" w:rsidR="009E487C" w:rsidRPr="00F4050A" w:rsidRDefault="009E487C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9351" w:type="dxa"/>
            <w:gridSpan w:val="2"/>
            <w:vAlign w:val="center"/>
          </w:tcPr>
          <w:p w14:paraId="0A532BA7" w14:textId="69DC3B06" w:rsidR="003A4774" w:rsidRPr="00F4050A" w:rsidRDefault="009E487C" w:rsidP="003A4774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Aktualne orzeczenie o niepełnosprawności dziecka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nr ………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………………….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…………...…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…..……..,  z dnia ..……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……....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……....., na okres 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.…..…….., z uwagi na  (</w:t>
            </w:r>
            <w:r w:rsidRPr="00F4050A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podać symbol niepełnosprawności</w:t>
            </w:r>
            <w:r w:rsidRPr="00F4050A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 xml:space="preserve">) 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....................................................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....................................................................................................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</w:t>
            </w:r>
          </w:p>
        </w:tc>
      </w:tr>
      <w:tr w:rsidR="00F4050A" w:rsidRPr="00F4050A" w14:paraId="4F2E41BF" w14:textId="77777777" w:rsidTr="00F4050A">
        <w:trPr>
          <w:trHeight w:val="417"/>
        </w:trPr>
        <w:tc>
          <w:tcPr>
            <w:tcW w:w="453" w:type="dxa"/>
            <w:vAlign w:val="center"/>
          </w:tcPr>
          <w:p w14:paraId="295787A4" w14:textId="77777777" w:rsidR="009E487C" w:rsidRPr="00F4050A" w:rsidRDefault="009E487C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9351" w:type="dxa"/>
            <w:gridSpan w:val="2"/>
            <w:vAlign w:val="center"/>
          </w:tcPr>
          <w:p w14:paraId="1DFB5D12" w14:textId="4CCA9169" w:rsidR="003A4774" w:rsidRPr="00F4050A" w:rsidRDefault="009E487C" w:rsidP="003A4774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Aktualne orzeczenie o potrzebie kształcenia specjalnego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nr ……………………………….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………………..……....., z dnia ..……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…..…… wydane przez publiczną poradnię psychologiczno-pedagogiczną, na okres ………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…., z uwagi na  (</w:t>
            </w:r>
            <w:r w:rsidRPr="00F4050A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>podać niepełnosprawność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) ...................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...................................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...............................……………………</w:t>
            </w:r>
          </w:p>
        </w:tc>
      </w:tr>
      <w:tr w:rsidR="00F4050A" w:rsidRPr="00F4050A" w14:paraId="15859F5D" w14:textId="77777777" w:rsidTr="00F4050A">
        <w:trPr>
          <w:trHeight w:val="423"/>
        </w:trPr>
        <w:tc>
          <w:tcPr>
            <w:tcW w:w="453" w:type="dxa"/>
            <w:vAlign w:val="center"/>
          </w:tcPr>
          <w:p w14:paraId="3C9D1DCB" w14:textId="77777777" w:rsidR="009E487C" w:rsidRPr="00F4050A" w:rsidRDefault="009E487C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9351" w:type="dxa"/>
            <w:gridSpan w:val="2"/>
            <w:vAlign w:val="center"/>
          </w:tcPr>
          <w:p w14:paraId="728CD3AD" w14:textId="58267854" w:rsidR="003A4774" w:rsidRPr="00F4050A" w:rsidRDefault="009E487C" w:rsidP="003A4774">
            <w:pPr>
              <w:pStyle w:val="Akapitzlist"/>
              <w:tabs>
                <w:tab w:val="left" w:pos="34"/>
                <w:tab w:val="left" w:pos="567"/>
              </w:tabs>
              <w:spacing w:line="276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Aktualne orzeczenie o potrzebie zajęć rewalidacyjno-wychowawczych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nr ………………………………………….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z dnia ..……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…..…… wydane przez ………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………………………….., na okres ……………….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..…. </w:t>
            </w:r>
          </w:p>
          <w:p w14:paraId="1FA1995F" w14:textId="77777777" w:rsidR="003A4774" w:rsidRPr="00F4050A" w:rsidRDefault="003A4774" w:rsidP="003A4774">
            <w:pPr>
              <w:pStyle w:val="Akapitzlist"/>
              <w:tabs>
                <w:tab w:val="left" w:pos="34"/>
                <w:tab w:val="left" w:pos="567"/>
              </w:tabs>
              <w:spacing w:line="276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4050A" w:rsidRPr="00F4050A" w14:paraId="5E1FCE22" w14:textId="77777777" w:rsidTr="00F4050A">
        <w:trPr>
          <w:trHeight w:val="401"/>
        </w:trPr>
        <w:tc>
          <w:tcPr>
            <w:tcW w:w="453" w:type="dxa"/>
            <w:vAlign w:val="center"/>
          </w:tcPr>
          <w:p w14:paraId="423F820F" w14:textId="77777777" w:rsidR="00C6184B" w:rsidRPr="00F4050A" w:rsidRDefault="00C6184B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8756" w:type="dxa"/>
            <w:vAlign w:val="center"/>
          </w:tcPr>
          <w:p w14:paraId="196D5A09" w14:textId="77777777" w:rsidR="00C6184B" w:rsidRPr="00F4050A" w:rsidRDefault="00C6184B" w:rsidP="00A028C8">
            <w:pPr>
              <w:tabs>
                <w:tab w:val="left" w:pos="34"/>
                <w:tab w:val="left" w:pos="176"/>
                <w:tab w:val="left" w:pos="31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Zaświadczenie o uczęszczaniu dziecka do przedszkola lub o realizacji nauki w placówce</w:t>
            </w:r>
          </w:p>
        </w:tc>
        <w:tc>
          <w:tcPr>
            <w:tcW w:w="595" w:type="dxa"/>
          </w:tcPr>
          <w:p w14:paraId="1323C3EB" w14:textId="77777777" w:rsidR="00C6184B" w:rsidRPr="00F4050A" w:rsidRDefault="00C6184B" w:rsidP="00BD2D2D">
            <w:pPr>
              <w:tabs>
                <w:tab w:val="left" w:pos="34"/>
                <w:tab w:val="left" w:pos="176"/>
                <w:tab w:val="left" w:pos="31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4050A" w:rsidRPr="00F4050A" w14:paraId="0F13D087" w14:textId="77777777" w:rsidTr="00F4050A">
        <w:trPr>
          <w:trHeight w:val="567"/>
        </w:trPr>
        <w:tc>
          <w:tcPr>
            <w:tcW w:w="453" w:type="dxa"/>
            <w:vAlign w:val="center"/>
          </w:tcPr>
          <w:p w14:paraId="0F1EA38F" w14:textId="1B3A496C" w:rsidR="00C6184B" w:rsidRPr="00F4050A" w:rsidRDefault="00F4050A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5</w:t>
            </w:r>
            <w:r w:rsidR="00C6184B" w:rsidRPr="00F4050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756" w:type="dxa"/>
            <w:vAlign w:val="center"/>
          </w:tcPr>
          <w:p w14:paraId="25755FEB" w14:textId="77777777" w:rsidR="00C6184B" w:rsidRPr="00F4050A" w:rsidRDefault="00C6184B" w:rsidP="00A028C8">
            <w:pPr>
              <w:pStyle w:val="Akapitzlist"/>
              <w:tabs>
                <w:tab w:val="left" w:pos="34"/>
                <w:tab w:val="left" w:pos="176"/>
                <w:tab w:val="left" w:pos="379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Kopia dowodu rejestracyjnego samochodu wykorzystywanego przez rodzica/opiekuna prawnego do zapewnienia przewozu dziecka/ucznia (dotyczy tylko wnioskodawców dowożących prywatnym samochodem osobowym)</w:t>
            </w:r>
          </w:p>
        </w:tc>
        <w:tc>
          <w:tcPr>
            <w:tcW w:w="595" w:type="dxa"/>
          </w:tcPr>
          <w:p w14:paraId="22ED9257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379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4050A" w:rsidRPr="00F4050A" w14:paraId="0CDD4A7D" w14:textId="77777777" w:rsidTr="00F4050A">
        <w:trPr>
          <w:trHeight w:val="567"/>
        </w:trPr>
        <w:tc>
          <w:tcPr>
            <w:tcW w:w="453" w:type="dxa"/>
            <w:vAlign w:val="center"/>
          </w:tcPr>
          <w:p w14:paraId="06337202" w14:textId="1E561D3B" w:rsidR="00C6184B" w:rsidRPr="00F4050A" w:rsidRDefault="00F4050A" w:rsidP="002A4828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6</w:t>
            </w:r>
            <w:r w:rsidR="00C6184B" w:rsidRPr="00F4050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756" w:type="dxa"/>
            <w:vAlign w:val="center"/>
          </w:tcPr>
          <w:p w14:paraId="7EA97B95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379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Upoważnienie – zgoda właściciela samochodu do użytkowania go przez rodzica/opiekuna w przypadku, gdy wnioskodawca nie jest właścicielem pojazdu lub użytkuje samochód, który nie jest jego własnością</w:t>
            </w:r>
          </w:p>
        </w:tc>
        <w:tc>
          <w:tcPr>
            <w:tcW w:w="595" w:type="dxa"/>
          </w:tcPr>
          <w:p w14:paraId="46F7008F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379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4050A" w:rsidRPr="00F4050A" w14:paraId="65BC79E5" w14:textId="77777777" w:rsidTr="00F4050A">
        <w:trPr>
          <w:trHeight w:val="567"/>
        </w:trPr>
        <w:tc>
          <w:tcPr>
            <w:tcW w:w="453" w:type="dxa"/>
            <w:vAlign w:val="center"/>
          </w:tcPr>
          <w:p w14:paraId="207F5D67" w14:textId="2EA3EAE0" w:rsidR="00C6184B" w:rsidRPr="00F4050A" w:rsidRDefault="00F4050A" w:rsidP="002A4828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7</w:t>
            </w:r>
            <w:r w:rsidR="00C6184B" w:rsidRPr="00F4050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756" w:type="dxa"/>
            <w:vAlign w:val="center"/>
          </w:tcPr>
          <w:p w14:paraId="512EF08A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Oświadczenie wnioskodawcy, o wykorzystaniu pojazdu do dowożenia wraz z opiekunem do placówki</w:t>
            </w:r>
          </w:p>
        </w:tc>
        <w:tc>
          <w:tcPr>
            <w:tcW w:w="595" w:type="dxa"/>
          </w:tcPr>
          <w:p w14:paraId="10CEB9D9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4050A" w:rsidRPr="00F4050A" w14:paraId="77804958" w14:textId="77777777" w:rsidTr="00F4050A">
        <w:trPr>
          <w:trHeight w:val="393"/>
        </w:trPr>
        <w:tc>
          <w:tcPr>
            <w:tcW w:w="453" w:type="dxa"/>
            <w:vAlign w:val="center"/>
          </w:tcPr>
          <w:p w14:paraId="4AE1137F" w14:textId="7F324FA8" w:rsidR="00C6184B" w:rsidRPr="00F4050A" w:rsidRDefault="00F4050A" w:rsidP="00BD2D2D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8</w:t>
            </w:r>
            <w:r w:rsidR="006D0AB3" w:rsidRPr="00F4050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756" w:type="dxa"/>
            <w:vAlign w:val="center"/>
          </w:tcPr>
          <w:p w14:paraId="37B5DEC8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 xml:space="preserve">Inne dokumenty niezbędne do zawarcia </w:t>
            </w:r>
            <w:r w:rsidR="008B2C3C" w:rsidRPr="00F4050A">
              <w:rPr>
                <w:rFonts w:asciiTheme="majorHAnsi" w:hAnsiTheme="majorHAnsi"/>
                <w:sz w:val="18"/>
                <w:szCs w:val="18"/>
              </w:rPr>
              <w:t>umowy, (jeśli</w:t>
            </w:r>
            <w:r w:rsidRPr="00F4050A">
              <w:rPr>
                <w:rFonts w:asciiTheme="majorHAnsi" w:hAnsiTheme="majorHAnsi"/>
                <w:sz w:val="18"/>
                <w:szCs w:val="18"/>
              </w:rPr>
              <w:t xml:space="preserve"> będą wymagane).</w:t>
            </w:r>
          </w:p>
        </w:tc>
        <w:tc>
          <w:tcPr>
            <w:tcW w:w="595" w:type="dxa"/>
          </w:tcPr>
          <w:p w14:paraId="57306ADB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</w:tbl>
    <w:p w14:paraId="0F8AA37E" w14:textId="77777777" w:rsidR="008B2C3C" w:rsidRPr="00F4050A" w:rsidRDefault="002C2998" w:rsidP="002C2998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</w:p>
    <w:p w14:paraId="54AEC940" w14:textId="77777777" w:rsidR="003A4774" w:rsidRPr="00F4050A" w:rsidRDefault="003A4774" w:rsidP="002C2998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</w:p>
    <w:p w14:paraId="506B8A18" w14:textId="77777777" w:rsidR="00F85984" w:rsidRPr="00F4050A" w:rsidRDefault="002C2998" w:rsidP="0075788D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  <w:t>…………………….…………………...</w:t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18"/>
          <w:szCs w:val="18"/>
        </w:rPr>
        <w:t xml:space="preserve">                </w:t>
      </w:r>
      <w:r w:rsidR="00A028C8" w:rsidRPr="00F4050A">
        <w:rPr>
          <w:rFonts w:asciiTheme="majorHAnsi" w:hAnsiTheme="majorHAnsi"/>
          <w:sz w:val="18"/>
          <w:szCs w:val="18"/>
        </w:rPr>
        <w:tab/>
      </w:r>
      <w:r w:rsidR="00A028C8" w:rsidRPr="00F4050A">
        <w:rPr>
          <w:rFonts w:asciiTheme="majorHAnsi" w:hAnsiTheme="majorHAnsi"/>
          <w:sz w:val="18"/>
          <w:szCs w:val="18"/>
        </w:rPr>
        <w:tab/>
      </w:r>
      <w:r w:rsidRPr="00F4050A">
        <w:rPr>
          <w:rFonts w:asciiTheme="majorHAnsi" w:hAnsiTheme="majorHAnsi"/>
          <w:sz w:val="18"/>
          <w:szCs w:val="18"/>
        </w:rPr>
        <w:t xml:space="preserve">    </w:t>
      </w:r>
      <w:r w:rsidRPr="00F4050A">
        <w:rPr>
          <w:rFonts w:asciiTheme="majorHAnsi" w:hAnsiTheme="majorHAnsi"/>
          <w:i/>
          <w:sz w:val="18"/>
          <w:szCs w:val="18"/>
        </w:rPr>
        <w:t>(czytelny podpis wnioskodawcy</w:t>
      </w:r>
    </w:p>
    <w:p w14:paraId="489D9F7F" w14:textId="77777777" w:rsidR="008B2C3C" w:rsidRPr="00F4050A" w:rsidRDefault="002C2998" w:rsidP="0075788D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sz w:val="12"/>
          <w:szCs w:val="12"/>
        </w:rPr>
      </w:pPr>
      <w:r w:rsidRPr="00F4050A">
        <w:rPr>
          <w:rFonts w:asciiTheme="majorHAnsi" w:hAnsiTheme="majorHAnsi"/>
          <w:sz w:val="12"/>
          <w:szCs w:val="12"/>
        </w:rPr>
        <w:t>* niepotrzebne skreślić</w:t>
      </w:r>
    </w:p>
    <w:p w14:paraId="61FCB0BD" w14:textId="77777777" w:rsidR="003A4774" w:rsidRPr="00F4050A" w:rsidRDefault="003A4774" w:rsidP="002C2998">
      <w:pPr>
        <w:rPr>
          <w:rFonts w:asciiTheme="majorHAnsi" w:hAnsiTheme="majorHAnsi"/>
          <w:b/>
          <w:sz w:val="22"/>
          <w:szCs w:val="22"/>
        </w:rPr>
      </w:pPr>
    </w:p>
    <w:p w14:paraId="36152830" w14:textId="77777777" w:rsidR="003A4774" w:rsidRPr="00F4050A" w:rsidRDefault="003A4774" w:rsidP="002C2998">
      <w:pPr>
        <w:rPr>
          <w:rFonts w:asciiTheme="majorHAnsi" w:hAnsiTheme="majorHAnsi"/>
          <w:b/>
          <w:sz w:val="22"/>
          <w:szCs w:val="22"/>
        </w:rPr>
      </w:pPr>
    </w:p>
    <w:p w14:paraId="64B397FF" w14:textId="62AEF056" w:rsidR="003A4774" w:rsidRPr="00F4050A" w:rsidRDefault="003A4774" w:rsidP="002C2998">
      <w:pPr>
        <w:rPr>
          <w:rFonts w:asciiTheme="majorHAnsi" w:hAnsiTheme="majorHAnsi"/>
          <w:b/>
          <w:sz w:val="22"/>
          <w:szCs w:val="22"/>
        </w:rPr>
      </w:pPr>
    </w:p>
    <w:p w14:paraId="6C470DBF" w14:textId="772F8194" w:rsidR="008D247F" w:rsidRPr="00F4050A" w:rsidRDefault="008D247F" w:rsidP="002C2998">
      <w:pPr>
        <w:rPr>
          <w:rFonts w:asciiTheme="majorHAnsi" w:hAnsiTheme="majorHAnsi"/>
          <w:b/>
          <w:sz w:val="22"/>
          <w:szCs w:val="22"/>
        </w:rPr>
      </w:pPr>
    </w:p>
    <w:p w14:paraId="748AFAC8" w14:textId="62E57791" w:rsidR="008D247F" w:rsidRDefault="008D247F" w:rsidP="002C2998">
      <w:pPr>
        <w:rPr>
          <w:rFonts w:asciiTheme="majorHAnsi" w:hAnsiTheme="majorHAnsi"/>
          <w:b/>
          <w:sz w:val="22"/>
          <w:szCs w:val="22"/>
        </w:rPr>
      </w:pPr>
    </w:p>
    <w:p w14:paraId="1828EC24" w14:textId="77777777" w:rsidR="00F4050A" w:rsidRPr="00F4050A" w:rsidRDefault="00F4050A" w:rsidP="002C2998">
      <w:pPr>
        <w:rPr>
          <w:rFonts w:asciiTheme="majorHAnsi" w:hAnsiTheme="majorHAnsi"/>
          <w:b/>
          <w:sz w:val="22"/>
          <w:szCs w:val="22"/>
        </w:rPr>
      </w:pPr>
    </w:p>
    <w:p w14:paraId="2EECEA47" w14:textId="77777777" w:rsidR="008D247F" w:rsidRPr="00F4050A" w:rsidRDefault="008D247F" w:rsidP="002C2998">
      <w:pPr>
        <w:rPr>
          <w:rFonts w:asciiTheme="majorHAnsi" w:hAnsiTheme="majorHAnsi"/>
          <w:b/>
          <w:sz w:val="22"/>
          <w:szCs w:val="22"/>
        </w:rPr>
      </w:pPr>
    </w:p>
    <w:p w14:paraId="58DAF451" w14:textId="77777777" w:rsidR="002C2998" w:rsidRPr="00F4050A" w:rsidRDefault="002C2998" w:rsidP="002C2998">
      <w:pPr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CZĘŚĆ V</w:t>
      </w:r>
    </w:p>
    <w:p w14:paraId="0D234403" w14:textId="77777777" w:rsidR="004056FA" w:rsidRPr="00F4050A" w:rsidRDefault="004056FA" w:rsidP="00CC3170">
      <w:pPr>
        <w:rPr>
          <w:rFonts w:asciiTheme="majorHAnsi" w:hAnsiTheme="majorHAnsi"/>
          <w:b/>
          <w:sz w:val="22"/>
          <w:szCs w:val="22"/>
        </w:rPr>
      </w:pPr>
    </w:p>
    <w:p w14:paraId="62DBA9BB" w14:textId="2560C99D" w:rsidR="00B43602" w:rsidRPr="00F4050A" w:rsidRDefault="00B43602" w:rsidP="00CC3170">
      <w:pPr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Oświadczeni</w:t>
      </w:r>
      <w:r w:rsidR="002C2998" w:rsidRPr="00F4050A">
        <w:rPr>
          <w:rFonts w:asciiTheme="majorHAnsi" w:hAnsiTheme="majorHAnsi"/>
          <w:b/>
          <w:sz w:val="22"/>
          <w:szCs w:val="22"/>
        </w:rPr>
        <w:t>a</w:t>
      </w:r>
      <w:r w:rsidRPr="00F4050A">
        <w:rPr>
          <w:rFonts w:asciiTheme="majorHAnsi" w:hAnsiTheme="majorHAnsi"/>
          <w:b/>
          <w:sz w:val="22"/>
          <w:szCs w:val="22"/>
        </w:rPr>
        <w:t xml:space="preserve"> wnioskodawcy</w:t>
      </w:r>
      <w:r w:rsidR="002C2998" w:rsidRPr="00F4050A">
        <w:rPr>
          <w:rFonts w:asciiTheme="majorHAnsi" w:hAnsiTheme="majorHAnsi"/>
          <w:b/>
          <w:sz w:val="22"/>
          <w:szCs w:val="22"/>
        </w:rPr>
        <w:t xml:space="preserve"> i klauzula informacyjna</w:t>
      </w:r>
      <w:r w:rsidRPr="00F4050A">
        <w:rPr>
          <w:rFonts w:asciiTheme="majorHAnsi" w:hAnsiTheme="majorHAnsi"/>
          <w:b/>
          <w:sz w:val="22"/>
          <w:szCs w:val="22"/>
        </w:rPr>
        <w:t>:</w:t>
      </w:r>
    </w:p>
    <w:p w14:paraId="200B50C3" w14:textId="77777777" w:rsidR="002C2998" w:rsidRPr="00F4050A" w:rsidRDefault="002C2998" w:rsidP="00B43602">
      <w:pPr>
        <w:rPr>
          <w:rFonts w:asciiTheme="majorHAnsi" w:hAnsiTheme="majorHAnsi"/>
          <w:b/>
          <w:sz w:val="20"/>
          <w:szCs w:val="20"/>
        </w:rPr>
      </w:pPr>
    </w:p>
    <w:p w14:paraId="48E680EE" w14:textId="20092515" w:rsidR="00CD4B4F" w:rsidRPr="00F4050A" w:rsidRDefault="00CD4B4F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zobowiązuję się do zorganizowania dowozu ucznia/dziecka* do przedszkola/szkoły/placówki oświatowej* we własnym zakresie oraz biorę na siebie pełną odpowiedzialność za jego bezpieczeństwo w drodze do i ze szkoły/przedszkola/ośrodka*.</w:t>
      </w:r>
    </w:p>
    <w:p w14:paraId="19E06947" w14:textId="537B7107" w:rsidR="00CD4B4F" w:rsidRPr="00F4050A" w:rsidRDefault="004056FA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j</w:t>
      </w:r>
      <w:r w:rsidR="00CD4B4F" w:rsidRPr="00F4050A">
        <w:rPr>
          <w:rFonts w:asciiTheme="majorHAnsi" w:hAnsiTheme="majorHAnsi"/>
          <w:sz w:val="22"/>
          <w:szCs w:val="22"/>
        </w:rPr>
        <w:t xml:space="preserve">estem właścicielem/współwłaścicielem/użytkownikiem* samochodu osobowego marki ……………………. </w:t>
      </w:r>
      <w:r w:rsidR="00057614" w:rsidRPr="00F4050A">
        <w:rPr>
          <w:rFonts w:asciiTheme="majorHAnsi" w:hAnsiTheme="majorHAnsi"/>
          <w:sz w:val="22"/>
          <w:szCs w:val="22"/>
        </w:rPr>
        <w:t>o</w:t>
      </w:r>
      <w:r w:rsidR="00CD4B4F" w:rsidRPr="00F4050A">
        <w:rPr>
          <w:rFonts w:asciiTheme="majorHAnsi" w:hAnsiTheme="majorHAnsi"/>
          <w:sz w:val="22"/>
          <w:szCs w:val="22"/>
        </w:rPr>
        <w:t xml:space="preserve"> nr rejestracyjnym i posiadam zgodę właściciela/współwłaściciela</w:t>
      </w:r>
      <w:r w:rsidR="00057614" w:rsidRPr="00F4050A">
        <w:rPr>
          <w:rFonts w:asciiTheme="majorHAnsi" w:hAnsiTheme="majorHAnsi"/>
          <w:sz w:val="22"/>
          <w:szCs w:val="22"/>
        </w:rPr>
        <w:t xml:space="preserve"> do użytkowania ww samochodu w celu zapewnienia dowożenia dziecka/ucznia*.</w:t>
      </w:r>
    </w:p>
    <w:p w14:paraId="5D2F73EC" w14:textId="4D9C25E1" w:rsidR="00057614" w:rsidRPr="00F4050A" w:rsidRDefault="00057614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Rodzic, który będzie dowoził dziecko, posiada uprawnienia do kierowania pojazdami zgodnie z ustawą               z dnia 5 stycznia 2011 o kierujących pojazdami.</w:t>
      </w:r>
    </w:p>
    <w:p w14:paraId="07C6A47A" w14:textId="5A2276D1" w:rsidR="00025B1B" w:rsidRPr="00F4050A" w:rsidRDefault="004056FA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i/>
          <w:iCs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s</w:t>
      </w:r>
      <w:r w:rsidR="00057614" w:rsidRPr="00F4050A">
        <w:rPr>
          <w:rFonts w:asciiTheme="majorHAnsi" w:hAnsiTheme="majorHAnsi"/>
          <w:sz w:val="22"/>
          <w:szCs w:val="22"/>
        </w:rPr>
        <w:t>amochód jest sprawny technicznie</w:t>
      </w:r>
      <w:r w:rsidR="00025B1B" w:rsidRPr="00F4050A">
        <w:rPr>
          <w:rFonts w:asciiTheme="majorHAnsi" w:hAnsiTheme="majorHAnsi"/>
          <w:sz w:val="22"/>
          <w:szCs w:val="22"/>
        </w:rPr>
        <w:t xml:space="preserve">, posiada aktualne badania techniczne TAK/NIE </w:t>
      </w:r>
      <w:r w:rsidR="00025B1B" w:rsidRPr="00F4050A">
        <w:rPr>
          <w:rFonts w:asciiTheme="majorHAnsi" w:hAnsiTheme="majorHAnsi"/>
          <w:i/>
          <w:iCs/>
          <w:sz w:val="22"/>
          <w:szCs w:val="22"/>
        </w:rPr>
        <w:t>(proszę zakreślić właściwe).</w:t>
      </w:r>
    </w:p>
    <w:p w14:paraId="3833407B" w14:textId="24E4935E" w:rsidR="00057614" w:rsidRPr="00F4050A" w:rsidRDefault="004056FA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i/>
          <w:iCs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k</w:t>
      </w:r>
      <w:r w:rsidR="00025B1B" w:rsidRPr="00F4050A">
        <w:rPr>
          <w:rFonts w:asciiTheme="majorHAnsi" w:hAnsiTheme="majorHAnsi"/>
          <w:sz w:val="22"/>
          <w:szCs w:val="22"/>
        </w:rPr>
        <w:t>ierowca posiada aktualne ubezpieczenie OC: TAK/NIE</w:t>
      </w:r>
      <w:r w:rsidR="00025B1B" w:rsidRPr="00F4050A">
        <w:rPr>
          <w:rFonts w:asciiTheme="majorHAnsi" w:hAnsiTheme="majorHAnsi"/>
          <w:i/>
          <w:iCs/>
          <w:sz w:val="22"/>
          <w:szCs w:val="22"/>
        </w:rPr>
        <w:t xml:space="preserve"> (proszę zaznaczyć właściwe).</w:t>
      </w:r>
      <w:r w:rsidR="00057614" w:rsidRPr="00F4050A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6A2FE8D7" w14:textId="07F60F64" w:rsidR="00B43602" w:rsidRPr="00F4050A" w:rsidRDefault="004056FA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dane z</w:t>
      </w:r>
      <w:r w:rsidR="00B43602" w:rsidRPr="00F4050A">
        <w:rPr>
          <w:rFonts w:asciiTheme="majorHAnsi" w:hAnsiTheme="majorHAnsi"/>
          <w:sz w:val="22"/>
          <w:szCs w:val="22"/>
        </w:rPr>
        <w:t xml:space="preserve">awarte </w:t>
      </w:r>
      <w:r w:rsidR="00CC3170" w:rsidRPr="00F4050A">
        <w:rPr>
          <w:rFonts w:asciiTheme="majorHAnsi" w:hAnsiTheme="majorHAnsi"/>
          <w:sz w:val="22"/>
          <w:szCs w:val="22"/>
        </w:rPr>
        <w:t>w</w:t>
      </w:r>
      <w:r w:rsidRPr="00F4050A">
        <w:rPr>
          <w:rFonts w:asciiTheme="majorHAnsi" w:hAnsiTheme="majorHAnsi"/>
          <w:sz w:val="22"/>
          <w:szCs w:val="22"/>
        </w:rPr>
        <w:t xml:space="preserve">e </w:t>
      </w:r>
      <w:r w:rsidR="00B43602" w:rsidRPr="00F4050A">
        <w:rPr>
          <w:rFonts w:asciiTheme="majorHAnsi" w:hAnsiTheme="majorHAnsi"/>
          <w:sz w:val="22"/>
          <w:szCs w:val="22"/>
        </w:rPr>
        <w:t>wniosku</w:t>
      </w:r>
      <w:r w:rsidR="00221343" w:rsidRPr="00F4050A">
        <w:rPr>
          <w:rFonts w:asciiTheme="majorHAnsi" w:hAnsiTheme="majorHAnsi"/>
          <w:sz w:val="22"/>
          <w:szCs w:val="22"/>
        </w:rPr>
        <w:t xml:space="preserve"> i załącznikach</w:t>
      </w:r>
      <w:r w:rsidR="00B43602" w:rsidRPr="00F4050A">
        <w:rPr>
          <w:rFonts w:asciiTheme="majorHAnsi" w:hAnsiTheme="majorHAnsi"/>
          <w:sz w:val="22"/>
          <w:szCs w:val="22"/>
        </w:rPr>
        <w:t xml:space="preserve"> są </w:t>
      </w:r>
      <w:r w:rsidR="00221343" w:rsidRPr="00F4050A">
        <w:rPr>
          <w:rFonts w:asciiTheme="majorHAnsi" w:hAnsiTheme="majorHAnsi"/>
          <w:sz w:val="22"/>
          <w:szCs w:val="22"/>
        </w:rPr>
        <w:t xml:space="preserve">zgodne </w:t>
      </w:r>
      <w:r w:rsidRPr="00F4050A">
        <w:rPr>
          <w:rFonts w:asciiTheme="majorHAnsi" w:hAnsiTheme="majorHAnsi"/>
          <w:sz w:val="22"/>
          <w:szCs w:val="22"/>
        </w:rPr>
        <w:t>ze stanem faktycznym. Zobowiązuję się do niezwłocznego poinformowania Wydziału Oświaty i Wychowania Urzędu Miasta w Kędzierzynie-Koźlu w przypadku jakichkolwiek zmian.</w:t>
      </w:r>
    </w:p>
    <w:p w14:paraId="027C9943" w14:textId="77777777" w:rsidR="005B686D" w:rsidRPr="00F4050A" w:rsidRDefault="00221343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Przyjmuję do wiadomości, że mogę zostać zobowiązana/zobowiązany do uwiarygodnienia</w:t>
      </w:r>
      <w:r w:rsidR="005B686D" w:rsidRPr="00F4050A">
        <w:rPr>
          <w:rFonts w:asciiTheme="majorHAnsi" w:hAnsiTheme="majorHAnsi"/>
          <w:sz w:val="22"/>
          <w:szCs w:val="22"/>
        </w:rPr>
        <w:t xml:space="preserve"> danych zawartych we wniosku oryginałami dokumentów;</w:t>
      </w:r>
    </w:p>
    <w:p w14:paraId="0110433C" w14:textId="77777777" w:rsidR="00221343" w:rsidRPr="00F4050A" w:rsidRDefault="005B686D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Przyjęłam/przyjąłem do wiadomości, że podane we wniosku informacje będą kontrolowane;</w:t>
      </w:r>
      <w:r w:rsidR="00221343" w:rsidRPr="00F4050A">
        <w:rPr>
          <w:rFonts w:asciiTheme="majorHAnsi" w:hAnsiTheme="majorHAnsi"/>
          <w:sz w:val="22"/>
          <w:szCs w:val="22"/>
        </w:rPr>
        <w:t xml:space="preserve"> </w:t>
      </w:r>
    </w:p>
    <w:p w14:paraId="67F0087F" w14:textId="68E3D10B" w:rsidR="00CC3170" w:rsidRPr="00F4050A" w:rsidRDefault="004056FA" w:rsidP="004056F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nie korzystam z dowozu zorganizowanego przez Gminę Kędzierzyn-koźle na podstawie art. 39 ust. 4, ustawy z dnia 14 grudnia 2016 r. Prawo oświatowe (Dz. U. z 202</w:t>
      </w:r>
      <w:ins w:id="6" w:author="Karolina Mazur" w:date="2024-06-24T13:48:00Z">
        <w:r w:rsidR="002F3E5C">
          <w:rPr>
            <w:rFonts w:asciiTheme="majorHAnsi" w:hAnsiTheme="majorHAnsi"/>
            <w:sz w:val="22"/>
            <w:szCs w:val="22"/>
          </w:rPr>
          <w:t>4</w:t>
        </w:r>
      </w:ins>
      <w:del w:id="7" w:author="Karolina Mazur" w:date="2024-06-24T13:48:00Z">
        <w:r w:rsidRPr="00F4050A" w:rsidDel="002F3E5C">
          <w:rPr>
            <w:rFonts w:asciiTheme="majorHAnsi" w:hAnsiTheme="majorHAnsi"/>
            <w:sz w:val="22"/>
            <w:szCs w:val="22"/>
          </w:rPr>
          <w:delText>1</w:delText>
        </w:r>
      </w:del>
      <w:r w:rsidRPr="00F4050A">
        <w:rPr>
          <w:rFonts w:asciiTheme="majorHAnsi" w:hAnsiTheme="majorHAnsi"/>
          <w:sz w:val="22"/>
          <w:szCs w:val="22"/>
        </w:rPr>
        <w:t xml:space="preserve"> r. poz. </w:t>
      </w:r>
      <w:del w:id="8" w:author="Karolina Mazur" w:date="2024-06-24T13:48:00Z">
        <w:r w:rsidRPr="00F4050A" w:rsidDel="002F3E5C">
          <w:rPr>
            <w:rFonts w:asciiTheme="majorHAnsi" w:hAnsiTheme="majorHAnsi"/>
            <w:sz w:val="22"/>
            <w:szCs w:val="22"/>
          </w:rPr>
          <w:delText>1082</w:delText>
        </w:r>
      </w:del>
      <w:ins w:id="9" w:author="Karolina Mazur" w:date="2024-06-24T13:48:00Z">
        <w:r w:rsidR="002F3E5C">
          <w:rPr>
            <w:rFonts w:asciiTheme="majorHAnsi" w:hAnsiTheme="majorHAnsi"/>
            <w:sz w:val="22"/>
            <w:szCs w:val="22"/>
          </w:rPr>
          <w:t>7</w:t>
        </w:r>
      </w:ins>
      <w:ins w:id="10" w:author="Karolina Mazur" w:date="2024-06-24T13:49:00Z">
        <w:r w:rsidR="002F3E5C">
          <w:rPr>
            <w:rFonts w:asciiTheme="majorHAnsi" w:hAnsiTheme="majorHAnsi"/>
            <w:sz w:val="22"/>
            <w:szCs w:val="22"/>
          </w:rPr>
          <w:t>3</w:t>
        </w:r>
      </w:ins>
      <w:ins w:id="11" w:author="Karolina Mazur" w:date="2024-06-24T13:48:00Z">
        <w:r w:rsidR="002F3E5C">
          <w:rPr>
            <w:rFonts w:asciiTheme="majorHAnsi" w:hAnsiTheme="majorHAnsi"/>
            <w:sz w:val="22"/>
            <w:szCs w:val="22"/>
          </w:rPr>
          <w:t>7</w:t>
        </w:r>
      </w:ins>
      <w:r w:rsidRPr="00F4050A">
        <w:rPr>
          <w:rFonts w:asciiTheme="majorHAnsi" w:hAnsiTheme="majorHAnsi"/>
          <w:sz w:val="22"/>
          <w:szCs w:val="22"/>
        </w:rPr>
        <w:t xml:space="preserve"> ze zm.)</w:t>
      </w:r>
    </w:p>
    <w:p w14:paraId="567EB1F9" w14:textId="21900C28" w:rsidR="004056FA" w:rsidRPr="00F4050A" w:rsidRDefault="004056FA" w:rsidP="004056F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E2F2948" w14:textId="21418C8F" w:rsidR="004056FA" w:rsidRPr="00F4050A" w:rsidRDefault="004056FA" w:rsidP="00F4050A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„Jestem świadomy/a odpowiedzialności karnej za złożenie fałszywego oświadczenia”</w:t>
      </w:r>
    </w:p>
    <w:p w14:paraId="7FE63655" w14:textId="77777777" w:rsidR="009C4D91" w:rsidRPr="00F4050A" w:rsidRDefault="009C4D91" w:rsidP="00B43602">
      <w:pPr>
        <w:rPr>
          <w:rFonts w:asciiTheme="majorHAnsi" w:hAnsiTheme="majorHAnsi"/>
        </w:rPr>
      </w:pPr>
    </w:p>
    <w:p w14:paraId="3DBF4534" w14:textId="77777777" w:rsidR="00CC3170" w:rsidRPr="00F4050A" w:rsidRDefault="00CC3170" w:rsidP="00B43602">
      <w:pPr>
        <w:rPr>
          <w:rFonts w:asciiTheme="majorHAnsi" w:hAnsiTheme="majorHAnsi"/>
          <w:sz w:val="20"/>
          <w:szCs w:val="20"/>
        </w:rPr>
      </w:pPr>
    </w:p>
    <w:p w14:paraId="6DCEAC23" w14:textId="77777777" w:rsidR="00B43602" w:rsidRPr="00F4050A" w:rsidRDefault="00B43602" w:rsidP="00B43602">
      <w:pPr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F4050A">
        <w:rPr>
          <w:rFonts w:asciiTheme="majorHAnsi" w:hAnsiTheme="majorHAnsi"/>
          <w:sz w:val="20"/>
          <w:szCs w:val="20"/>
        </w:rPr>
        <w:t>….</w:t>
      </w:r>
      <w:r w:rsidRPr="00F4050A">
        <w:rPr>
          <w:rFonts w:asciiTheme="majorHAnsi" w:hAnsiTheme="majorHAnsi"/>
          <w:sz w:val="20"/>
          <w:szCs w:val="20"/>
        </w:rPr>
        <w:t>…………….</w:t>
      </w:r>
      <w:r w:rsidRPr="00F4050A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F4050A">
        <w:rPr>
          <w:rFonts w:asciiTheme="majorHAnsi" w:hAnsiTheme="majorHAnsi"/>
          <w:sz w:val="20"/>
          <w:szCs w:val="20"/>
        </w:rPr>
        <w:t xml:space="preserve">  </w:t>
      </w:r>
      <w:r w:rsidR="00A028C8" w:rsidRPr="00F4050A">
        <w:rPr>
          <w:rFonts w:asciiTheme="majorHAnsi" w:hAnsiTheme="majorHAnsi"/>
          <w:sz w:val="20"/>
          <w:szCs w:val="20"/>
        </w:rPr>
        <w:tab/>
      </w:r>
      <w:r w:rsidR="00D62464" w:rsidRPr="00F4050A">
        <w:rPr>
          <w:rFonts w:asciiTheme="majorHAnsi" w:hAnsiTheme="majorHAnsi"/>
          <w:sz w:val="20"/>
          <w:szCs w:val="20"/>
        </w:rPr>
        <w:t xml:space="preserve">   </w:t>
      </w:r>
      <w:r w:rsidRPr="00F4050A">
        <w:rPr>
          <w:rFonts w:asciiTheme="majorHAnsi" w:hAnsiTheme="majorHAnsi"/>
          <w:sz w:val="20"/>
          <w:szCs w:val="20"/>
        </w:rPr>
        <w:tab/>
      </w:r>
      <w:r w:rsidR="005C41A4" w:rsidRPr="00F4050A">
        <w:rPr>
          <w:rFonts w:asciiTheme="majorHAnsi" w:hAnsiTheme="majorHAnsi"/>
          <w:sz w:val="20"/>
          <w:szCs w:val="20"/>
        </w:rPr>
        <w:t xml:space="preserve">    </w:t>
      </w:r>
      <w:r w:rsidRPr="00F4050A">
        <w:rPr>
          <w:rFonts w:asciiTheme="majorHAnsi" w:hAnsiTheme="majorHAnsi"/>
          <w:sz w:val="20"/>
          <w:szCs w:val="20"/>
        </w:rPr>
        <w:t>…………</w:t>
      </w:r>
      <w:r w:rsidR="00D62464" w:rsidRPr="00F4050A">
        <w:rPr>
          <w:rFonts w:asciiTheme="majorHAnsi" w:hAnsiTheme="majorHAnsi"/>
          <w:sz w:val="20"/>
          <w:szCs w:val="20"/>
        </w:rPr>
        <w:t>……………………………….</w:t>
      </w:r>
      <w:r w:rsidRPr="00F4050A">
        <w:rPr>
          <w:rFonts w:asciiTheme="majorHAnsi" w:hAnsiTheme="majorHAnsi"/>
          <w:sz w:val="20"/>
          <w:szCs w:val="20"/>
        </w:rPr>
        <w:t>…………………...</w:t>
      </w:r>
    </w:p>
    <w:p w14:paraId="2CAEA929" w14:textId="77777777" w:rsidR="00B43602" w:rsidRPr="00F4050A" w:rsidRDefault="00B43602" w:rsidP="00B43602">
      <w:pPr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="00A028C8"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 xml:space="preserve">    </w:t>
      </w:r>
      <w:r w:rsidRPr="00F4050A">
        <w:rPr>
          <w:rFonts w:asciiTheme="majorHAnsi" w:hAnsiTheme="majorHAnsi"/>
          <w:i/>
          <w:sz w:val="16"/>
          <w:szCs w:val="16"/>
        </w:rPr>
        <w:t>(czytelny podpis wnioskodawcy</w:t>
      </w:r>
      <w:r w:rsidRPr="00F4050A">
        <w:rPr>
          <w:rFonts w:asciiTheme="majorHAnsi" w:hAnsiTheme="majorHAnsi"/>
          <w:sz w:val="16"/>
          <w:szCs w:val="16"/>
        </w:rPr>
        <w:t>)</w:t>
      </w:r>
    </w:p>
    <w:p w14:paraId="439C59D8" w14:textId="6245F7B1" w:rsidR="00A35B2F" w:rsidRPr="00F4050A" w:rsidRDefault="00A35B2F" w:rsidP="00B43602">
      <w:pPr>
        <w:rPr>
          <w:rFonts w:asciiTheme="majorHAnsi" w:hAnsiTheme="majorHAnsi"/>
          <w:sz w:val="16"/>
          <w:szCs w:val="16"/>
        </w:rPr>
      </w:pPr>
    </w:p>
    <w:p w14:paraId="313C3B79" w14:textId="77777777" w:rsidR="004056FA" w:rsidRPr="00F4050A" w:rsidRDefault="004056FA" w:rsidP="00B43602">
      <w:pPr>
        <w:rPr>
          <w:rFonts w:asciiTheme="majorHAnsi" w:hAnsiTheme="majorHAnsi"/>
          <w:sz w:val="16"/>
          <w:szCs w:val="16"/>
        </w:rPr>
      </w:pPr>
    </w:p>
    <w:p w14:paraId="602F860A" w14:textId="77777777" w:rsidR="00A35B2F" w:rsidRPr="00F4050A" w:rsidRDefault="00A35B2F" w:rsidP="00B43602">
      <w:pPr>
        <w:rPr>
          <w:rFonts w:asciiTheme="majorHAnsi" w:hAnsiTheme="majorHAnsi"/>
          <w:sz w:val="16"/>
          <w:szCs w:val="16"/>
        </w:rPr>
      </w:pPr>
    </w:p>
    <w:p w14:paraId="1A360DEB" w14:textId="77777777" w:rsidR="00CC3170" w:rsidRPr="00F4050A" w:rsidRDefault="00CC3170" w:rsidP="00F4050A">
      <w:pPr>
        <w:pStyle w:val="Akapitzlist"/>
        <w:ind w:left="284"/>
        <w:rPr>
          <w:rFonts w:asciiTheme="majorHAnsi" w:hAnsiTheme="majorHAnsi"/>
          <w:b/>
          <w:sz w:val="18"/>
          <w:szCs w:val="18"/>
          <w:u w:val="single"/>
        </w:rPr>
      </w:pPr>
      <w:r w:rsidRPr="00F4050A">
        <w:rPr>
          <w:rFonts w:asciiTheme="majorHAnsi" w:hAnsiTheme="majorHAnsi"/>
          <w:b/>
          <w:sz w:val="18"/>
          <w:szCs w:val="18"/>
          <w:u w:val="single"/>
        </w:rPr>
        <w:t xml:space="preserve"> Klauzula informacyjna :</w:t>
      </w:r>
    </w:p>
    <w:p w14:paraId="26C0B382" w14:textId="77777777" w:rsidR="00CC3170" w:rsidRPr="00F4050A" w:rsidRDefault="00CC3170" w:rsidP="00CC3170">
      <w:pPr>
        <w:ind w:firstLine="227"/>
        <w:jc w:val="both"/>
        <w:rPr>
          <w:rFonts w:asciiTheme="majorHAnsi" w:hAnsiTheme="majorHAnsi"/>
          <w:sz w:val="14"/>
          <w:szCs w:val="14"/>
        </w:rPr>
      </w:pPr>
    </w:p>
    <w:p w14:paraId="49B35279" w14:textId="5D9424DF" w:rsidR="0075788D" w:rsidRPr="00F4050A" w:rsidRDefault="004056FA" w:rsidP="0075788D">
      <w:pPr>
        <w:jc w:val="both"/>
        <w:rPr>
          <w:rFonts w:asciiTheme="majorHAnsi" w:hAnsiTheme="majorHAnsi"/>
          <w:b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Wykonując obowiązek informacyjny wynikający z </w:t>
      </w:r>
      <w:r w:rsidR="0075788D" w:rsidRPr="00F4050A">
        <w:rPr>
          <w:rFonts w:asciiTheme="majorHAnsi" w:hAnsiTheme="majorHAnsi"/>
          <w:sz w:val="20"/>
          <w:szCs w:val="20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F4050A">
        <w:rPr>
          <w:rFonts w:asciiTheme="majorHAnsi" w:hAnsiTheme="majorHAnsi"/>
          <w:sz w:val="20"/>
          <w:szCs w:val="20"/>
        </w:rPr>
        <w:t>dalej</w:t>
      </w:r>
      <w:r w:rsidR="0075788D" w:rsidRPr="00F4050A">
        <w:rPr>
          <w:rFonts w:asciiTheme="majorHAnsi" w:hAnsiTheme="majorHAnsi"/>
          <w:sz w:val="20"/>
          <w:szCs w:val="20"/>
        </w:rPr>
        <w:t xml:space="preserve"> RODO), </w:t>
      </w:r>
      <w:r w:rsidR="0075788D" w:rsidRPr="00F4050A">
        <w:rPr>
          <w:rFonts w:asciiTheme="majorHAnsi" w:hAnsiTheme="majorHAnsi"/>
          <w:b/>
          <w:sz w:val="20"/>
          <w:szCs w:val="20"/>
        </w:rPr>
        <w:t>informujemy, że:</w:t>
      </w:r>
    </w:p>
    <w:p w14:paraId="7F6FDA66" w14:textId="77777777" w:rsidR="0075788D" w:rsidRPr="00F4050A" w:rsidRDefault="0075788D" w:rsidP="00F4050A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Administratorem Pani/Pana danych osobowych jest: </w:t>
      </w:r>
      <w:r w:rsidRPr="00F4050A">
        <w:rPr>
          <w:rFonts w:asciiTheme="majorHAnsi" w:hAnsiTheme="majorHAnsi"/>
          <w:bCs/>
          <w:sz w:val="20"/>
          <w:szCs w:val="20"/>
        </w:rPr>
        <w:t>Gmina Kędzierzyn-Koźle</w:t>
      </w:r>
      <w:r w:rsidRPr="00F4050A">
        <w:rPr>
          <w:rFonts w:asciiTheme="majorHAnsi" w:hAnsiTheme="majorHAnsi"/>
          <w:sz w:val="20"/>
          <w:szCs w:val="20"/>
        </w:rPr>
        <w:t xml:space="preserve"> reprezentowana przez Prezydenta Miasta Kędzierzyn-Koźle, z siedzibą w Urzędzie Miasta, ul. Grzegorza Piramowicza 32,</w:t>
      </w:r>
    </w:p>
    <w:p w14:paraId="6E76360D" w14:textId="175754A8" w:rsidR="0075788D" w:rsidRPr="00F4050A" w:rsidRDefault="0075788D" w:rsidP="00F4050A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Na podstawie obowiązujących przepisów Administrator wyznaczył Inspektora Ochrony Danych, z którym można skontaktować się listownie na adres: Urząd Miasta Kędzierzyn-Koźle, Biuro Informatyki i Ochrony Informacji, </w:t>
      </w:r>
      <w:r w:rsidR="00961736" w:rsidRPr="00F4050A">
        <w:rPr>
          <w:rFonts w:asciiTheme="majorHAnsi" w:hAnsiTheme="majorHAnsi"/>
          <w:sz w:val="20"/>
          <w:szCs w:val="20"/>
        </w:rPr>
        <w:t xml:space="preserve">                              </w:t>
      </w:r>
      <w:r w:rsidRPr="00F4050A">
        <w:rPr>
          <w:rFonts w:asciiTheme="majorHAnsi" w:hAnsiTheme="majorHAnsi"/>
          <w:sz w:val="20"/>
          <w:szCs w:val="20"/>
        </w:rPr>
        <w:t>ul. Grzegorza Piramowicza 32, 47-200 Kędzierzyn-Koźle;</w:t>
      </w:r>
      <w:r w:rsidR="00961736" w:rsidRPr="00F4050A">
        <w:rPr>
          <w:rFonts w:asciiTheme="majorHAnsi" w:hAnsiTheme="majorHAnsi"/>
          <w:sz w:val="20"/>
          <w:szCs w:val="20"/>
        </w:rPr>
        <w:t xml:space="preserve"> </w:t>
      </w:r>
      <w:r w:rsidRPr="00F4050A">
        <w:rPr>
          <w:rFonts w:asciiTheme="majorHAnsi" w:hAnsiTheme="majorHAnsi"/>
          <w:sz w:val="20"/>
          <w:szCs w:val="20"/>
        </w:rPr>
        <w:t xml:space="preserve">przez e-mail: </w:t>
      </w:r>
      <w:hyperlink r:id="rId8" w:history="1">
        <w:r w:rsidRPr="00F4050A">
          <w:rPr>
            <w:rStyle w:val="Hipercze"/>
            <w:rFonts w:asciiTheme="majorHAnsi" w:hAnsiTheme="majorHAnsi"/>
            <w:color w:val="auto"/>
            <w:sz w:val="20"/>
            <w:szCs w:val="20"/>
          </w:rPr>
          <w:t>inspektor@kedzierzynkozle.pl</w:t>
        </w:r>
      </w:hyperlink>
      <w:r w:rsidRPr="00F4050A">
        <w:rPr>
          <w:rFonts w:asciiTheme="majorHAnsi" w:hAnsiTheme="majorHAnsi"/>
          <w:sz w:val="20"/>
          <w:szCs w:val="20"/>
        </w:rPr>
        <w:t>; lub telefonicznie 774050346.</w:t>
      </w:r>
    </w:p>
    <w:p w14:paraId="48048038" w14:textId="10099273" w:rsidR="0075788D" w:rsidRPr="00F4050A" w:rsidRDefault="0075788D" w:rsidP="00F4050A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Pani/Pana dane osobowe przetwarzane będą w celu </w:t>
      </w:r>
      <w:r w:rsidR="00961736" w:rsidRPr="00F4050A">
        <w:rPr>
          <w:rFonts w:asciiTheme="majorHAnsi" w:hAnsiTheme="majorHAnsi"/>
          <w:sz w:val="20"/>
          <w:szCs w:val="20"/>
        </w:rPr>
        <w:t xml:space="preserve">rozpatrzenia wniosku oraz realizacji umowy                                                       o dofinansowanie kosztów przewozu dziecka niepełnosprawnego do </w:t>
      </w:r>
      <w:r w:rsidRPr="00F4050A">
        <w:rPr>
          <w:rFonts w:asciiTheme="majorHAnsi" w:hAnsiTheme="majorHAnsi"/>
          <w:sz w:val="20"/>
          <w:szCs w:val="20"/>
        </w:rPr>
        <w:t>przedszkola/szkoły/ośrodka</w:t>
      </w:r>
      <w:r w:rsidR="00961736" w:rsidRPr="00F4050A">
        <w:rPr>
          <w:rFonts w:asciiTheme="majorHAnsi" w:hAnsiTheme="majorHAnsi"/>
          <w:sz w:val="20"/>
          <w:szCs w:val="20"/>
        </w:rPr>
        <w:t>/placówki oświatowej*</w:t>
      </w:r>
      <w:r w:rsidRPr="00F4050A">
        <w:rPr>
          <w:rFonts w:asciiTheme="majorHAnsi" w:hAnsiTheme="majorHAnsi"/>
          <w:sz w:val="20"/>
          <w:szCs w:val="20"/>
        </w:rPr>
        <w:t xml:space="preserve"> na podstawie Pani/Pana zgody wynikającej z art. 32 ust. 6. Art. 39 ust. 4 oraz art. 39a ustawy Prawo oświatowe (Dz. U. z 20</w:t>
      </w:r>
      <w:ins w:id="12" w:author="Karolina Mazur" w:date="2024-06-24T13:49:00Z">
        <w:r w:rsidR="002F3E5C">
          <w:rPr>
            <w:rFonts w:asciiTheme="majorHAnsi" w:hAnsiTheme="majorHAnsi"/>
            <w:sz w:val="20"/>
            <w:szCs w:val="20"/>
          </w:rPr>
          <w:t>24</w:t>
        </w:r>
      </w:ins>
      <w:del w:id="13" w:author="Karolina Mazur" w:date="2024-06-24T13:49:00Z">
        <w:r w:rsidRPr="00F4050A" w:rsidDel="002F3E5C">
          <w:rPr>
            <w:rFonts w:asciiTheme="majorHAnsi" w:hAnsiTheme="majorHAnsi"/>
            <w:sz w:val="20"/>
            <w:szCs w:val="20"/>
          </w:rPr>
          <w:delText>20</w:delText>
        </w:r>
      </w:del>
      <w:r w:rsidRPr="00F4050A">
        <w:rPr>
          <w:rFonts w:asciiTheme="majorHAnsi" w:hAnsiTheme="majorHAnsi"/>
          <w:sz w:val="20"/>
          <w:szCs w:val="20"/>
        </w:rPr>
        <w:t xml:space="preserve"> r. poz. </w:t>
      </w:r>
      <w:del w:id="14" w:author="Karolina Mazur" w:date="2024-06-24T13:49:00Z">
        <w:r w:rsidRPr="00F4050A" w:rsidDel="002F3E5C">
          <w:rPr>
            <w:rFonts w:asciiTheme="majorHAnsi" w:hAnsiTheme="majorHAnsi"/>
            <w:sz w:val="20"/>
            <w:szCs w:val="20"/>
          </w:rPr>
          <w:delText>910</w:delText>
        </w:r>
      </w:del>
      <w:ins w:id="15" w:author="Karolina Mazur" w:date="2024-06-24T13:49:00Z">
        <w:r w:rsidR="002F3E5C">
          <w:rPr>
            <w:rFonts w:asciiTheme="majorHAnsi" w:hAnsiTheme="majorHAnsi"/>
            <w:sz w:val="20"/>
            <w:szCs w:val="20"/>
          </w:rPr>
          <w:t>737</w:t>
        </w:r>
      </w:ins>
      <w:r w:rsidRPr="00F4050A">
        <w:rPr>
          <w:rFonts w:asciiTheme="majorHAnsi" w:hAnsiTheme="majorHAnsi"/>
          <w:sz w:val="20"/>
          <w:szCs w:val="20"/>
        </w:rPr>
        <w:t>) zgodnie z art. 6 ust. 1 lit. c oraz art. 9 ust. 2 lit. b. rozporządzenia.</w:t>
      </w:r>
    </w:p>
    <w:p w14:paraId="27C1A51C" w14:textId="2417E999" w:rsidR="00961736" w:rsidRPr="00F4050A" w:rsidRDefault="00961736" w:rsidP="004056FA">
      <w:pPr>
        <w:numPr>
          <w:ilvl w:val="0"/>
          <w:numId w:val="26"/>
        </w:numPr>
        <w:tabs>
          <w:tab w:val="clear" w:pos="502"/>
          <w:tab w:val="left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Administrator nie przewiduje przetwarzania uzyskanych danych osobowych w celach innych niż wskazane                               w zadaniach poprzedzających, gdyby jednak taka okoliczność miała mieć  miejsce o wykorzystaniu uzyskanych danych osobowych na inne cele zostanie Pani/Pan odrębnie poinformowana/y.</w:t>
      </w:r>
    </w:p>
    <w:p w14:paraId="74A0BE6B" w14:textId="5CBC9B05" w:rsidR="0075788D" w:rsidRPr="00F4050A" w:rsidRDefault="0075788D" w:rsidP="00F4050A">
      <w:pPr>
        <w:numPr>
          <w:ilvl w:val="0"/>
          <w:numId w:val="26"/>
        </w:numPr>
        <w:tabs>
          <w:tab w:val="clear" w:pos="502"/>
          <w:tab w:val="left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bCs/>
          <w:sz w:val="20"/>
          <w:szCs w:val="20"/>
        </w:rPr>
        <w:t>Po zrealizowaniu celu, dla którego dane zostały zebrane, będą przetwarzane do celów archiwalnych</w:t>
      </w:r>
      <w:r w:rsidR="00961736" w:rsidRPr="00F4050A">
        <w:rPr>
          <w:rFonts w:asciiTheme="majorHAnsi" w:hAnsiTheme="majorHAnsi"/>
          <w:bCs/>
          <w:sz w:val="20"/>
          <w:szCs w:val="20"/>
        </w:rPr>
        <w:t xml:space="preserve">                                                  </w:t>
      </w:r>
      <w:r w:rsidRPr="00F4050A">
        <w:rPr>
          <w:rFonts w:asciiTheme="majorHAnsi" w:hAnsiTheme="majorHAnsi"/>
          <w:bCs/>
          <w:sz w:val="20"/>
          <w:szCs w:val="20"/>
        </w:rPr>
        <w:t xml:space="preserve"> i przechowywane przez okres niezbędny do zrealizowania przepisów dotyczących archiwizowania danych obowiązujących u Administratora, zgodnie z instrukcją kancelaryjną.</w:t>
      </w:r>
    </w:p>
    <w:p w14:paraId="55B60E2C" w14:textId="38416F18" w:rsidR="0075788D" w:rsidRPr="00F4050A" w:rsidRDefault="0075788D" w:rsidP="00F4050A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6. </w:t>
      </w:r>
      <w:r w:rsidRPr="00F4050A">
        <w:rPr>
          <w:rFonts w:asciiTheme="majorHAnsi" w:hAnsiTheme="majorHAnsi"/>
          <w:sz w:val="20"/>
          <w:szCs w:val="20"/>
        </w:rPr>
        <w:tab/>
        <w:t xml:space="preserve">Posiada Pani/Pan prawo </w:t>
      </w:r>
      <w:r w:rsidR="00961736" w:rsidRPr="00F4050A">
        <w:rPr>
          <w:rFonts w:asciiTheme="majorHAnsi" w:hAnsiTheme="majorHAnsi"/>
          <w:sz w:val="20"/>
          <w:szCs w:val="20"/>
        </w:rPr>
        <w:t>do żądania uzyskania kopii danych osobowych, lub ich udostępnienia w siedzibie administratora (art. 15 RODO), żądania sprostowania danych osobowych (art. 15 RODO), żądania ograniczenia przetwarzania swoich danych osobowych (art. 18 RODO)</w:t>
      </w:r>
      <w:r w:rsidRPr="00F4050A">
        <w:rPr>
          <w:rFonts w:asciiTheme="majorHAnsi" w:hAnsiTheme="majorHAnsi"/>
          <w:sz w:val="20"/>
          <w:szCs w:val="20"/>
        </w:rPr>
        <w:t>.</w:t>
      </w:r>
    </w:p>
    <w:p w14:paraId="444A9F33" w14:textId="77777777" w:rsidR="0075788D" w:rsidRPr="00F4050A" w:rsidRDefault="0075788D" w:rsidP="00F4050A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7. </w:t>
      </w:r>
      <w:r w:rsidRPr="00F4050A">
        <w:rPr>
          <w:rFonts w:asciiTheme="majorHAnsi" w:hAnsiTheme="majorHAnsi"/>
          <w:sz w:val="20"/>
          <w:szCs w:val="20"/>
        </w:rPr>
        <w:tab/>
        <w:t xml:space="preserve">Przysługuje Pani/Panu prawo wniesienia skargi do organu nadzorczego zajmującego się ochroną danych osobowych, tj. Prezesa Urzędu Ochrony Danych Osobowych. </w:t>
      </w:r>
    </w:p>
    <w:p w14:paraId="7DCA52F9" w14:textId="44674B82" w:rsidR="0075788D" w:rsidRPr="00F4050A" w:rsidRDefault="0075788D" w:rsidP="00F4050A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lastRenderedPageBreak/>
        <w:t xml:space="preserve">8. </w:t>
      </w:r>
      <w:r w:rsidRPr="00F4050A">
        <w:rPr>
          <w:rFonts w:asciiTheme="majorHAnsi" w:hAnsiTheme="majorHAnsi"/>
          <w:sz w:val="20"/>
          <w:szCs w:val="20"/>
        </w:rPr>
        <w:tab/>
        <w:t xml:space="preserve">Podanie przez Panią/Pana danych osobowych jest wymogiem ustawowym lub umownym, a w szczególnych przypadkach ich podanie jest warunkiem zawarcia umowy. </w:t>
      </w:r>
      <w:r w:rsidR="000D74B0" w:rsidRPr="00F4050A">
        <w:rPr>
          <w:rFonts w:asciiTheme="majorHAnsi" w:hAnsiTheme="majorHAnsi"/>
          <w:sz w:val="20"/>
          <w:szCs w:val="20"/>
        </w:rPr>
        <w:t xml:space="preserve"> Niepodanie danych będzie się wiązało z brakiem możliwości zwrotu kosztów przewozu dziecka/ucznia niepełnosprawnego i jego rodzica/opiekuna prawnego do placówki oświatowej przez Gminę Kędzierzyn-Koźle. </w:t>
      </w:r>
    </w:p>
    <w:p w14:paraId="55DE066D" w14:textId="77777777" w:rsidR="0075788D" w:rsidRPr="00F4050A" w:rsidRDefault="0075788D" w:rsidP="00F4050A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9.  Informujemy, że nie korzystamy z systemów służących do zautomatyzowanego podejmowania decyzji.</w:t>
      </w:r>
    </w:p>
    <w:p w14:paraId="0622FA65" w14:textId="77777777" w:rsidR="000D74B0" w:rsidRPr="00F4050A" w:rsidRDefault="00CC3170" w:rsidP="00A028C8">
      <w:pPr>
        <w:pStyle w:val="Bezodstpw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</w:p>
    <w:p w14:paraId="08773B4B" w14:textId="77777777" w:rsidR="000D74B0" w:rsidRPr="00F4050A" w:rsidRDefault="000D74B0" w:rsidP="00A028C8">
      <w:pPr>
        <w:pStyle w:val="Bezodstpw"/>
        <w:rPr>
          <w:rFonts w:asciiTheme="majorHAnsi" w:hAnsiTheme="majorHAnsi"/>
          <w:sz w:val="20"/>
          <w:szCs w:val="20"/>
        </w:rPr>
      </w:pPr>
    </w:p>
    <w:p w14:paraId="62D36225" w14:textId="77777777" w:rsidR="000D74B0" w:rsidRPr="00F4050A" w:rsidRDefault="000D74B0" w:rsidP="00A028C8">
      <w:pPr>
        <w:pStyle w:val="Bezodstpw"/>
        <w:rPr>
          <w:rFonts w:asciiTheme="majorHAnsi" w:hAnsiTheme="majorHAnsi"/>
          <w:sz w:val="20"/>
          <w:szCs w:val="20"/>
        </w:rPr>
      </w:pPr>
    </w:p>
    <w:p w14:paraId="41A97A0F" w14:textId="05BF72F6" w:rsidR="00A028C8" w:rsidRPr="00F4050A" w:rsidRDefault="00CC3170" w:rsidP="00A028C8">
      <w:pPr>
        <w:pStyle w:val="Bezodstpw"/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20"/>
          <w:szCs w:val="20"/>
        </w:rPr>
        <w:tab/>
      </w:r>
      <w:r w:rsidR="00A028C8" w:rsidRPr="00F4050A">
        <w:rPr>
          <w:rFonts w:asciiTheme="majorHAnsi" w:hAnsiTheme="majorHAnsi"/>
          <w:sz w:val="20"/>
          <w:szCs w:val="20"/>
        </w:rPr>
        <w:tab/>
      </w:r>
      <w:r w:rsidR="00A028C8" w:rsidRPr="00F4050A">
        <w:rPr>
          <w:rFonts w:asciiTheme="majorHAnsi" w:hAnsiTheme="majorHAnsi"/>
          <w:sz w:val="20"/>
          <w:szCs w:val="20"/>
        </w:rPr>
        <w:tab/>
      </w:r>
      <w:r w:rsidR="00A028C8" w:rsidRPr="00F4050A">
        <w:rPr>
          <w:rFonts w:asciiTheme="majorHAnsi" w:hAnsiTheme="majorHAnsi"/>
          <w:sz w:val="20"/>
          <w:szCs w:val="20"/>
        </w:rPr>
        <w:tab/>
      </w:r>
      <w:r w:rsidR="00A028C8" w:rsidRPr="00F4050A">
        <w:rPr>
          <w:rFonts w:asciiTheme="majorHAnsi" w:hAnsiTheme="majorHAnsi"/>
          <w:sz w:val="20"/>
          <w:szCs w:val="20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A028C8" w:rsidRPr="00F4050A">
        <w:rPr>
          <w:rFonts w:asciiTheme="majorHAnsi" w:hAnsiTheme="majorHAnsi"/>
          <w:sz w:val="16"/>
          <w:szCs w:val="16"/>
        </w:rPr>
        <w:t>………………………………………….…………………...</w:t>
      </w:r>
    </w:p>
    <w:p w14:paraId="1DBC71F6" w14:textId="77777777" w:rsidR="00A028C8" w:rsidRPr="00F4050A" w:rsidRDefault="00A028C8" w:rsidP="00A028C8">
      <w:pPr>
        <w:pStyle w:val="Bezodstpw"/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  <w:t xml:space="preserve">          </w:t>
      </w:r>
      <w:r w:rsidRPr="00F4050A">
        <w:rPr>
          <w:rFonts w:asciiTheme="majorHAnsi" w:hAnsiTheme="majorHAnsi"/>
          <w:i/>
          <w:sz w:val="16"/>
          <w:szCs w:val="16"/>
        </w:rPr>
        <w:t>(czytelny podpis wnioskodawcy</w:t>
      </w:r>
      <w:r w:rsidRPr="00F4050A">
        <w:rPr>
          <w:rFonts w:asciiTheme="majorHAnsi" w:hAnsiTheme="majorHAnsi"/>
          <w:sz w:val="16"/>
          <w:szCs w:val="16"/>
        </w:rPr>
        <w:t>)</w:t>
      </w:r>
    </w:p>
    <w:sectPr w:rsidR="00A028C8" w:rsidRPr="00F4050A" w:rsidSect="00F17148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10CF0" w14:textId="77777777" w:rsidR="00D51857" w:rsidRDefault="00D51857" w:rsidP="00C6184B">
      <w:r>
        <w:separator/>
      </w:r>
    </w:p>
  </w:endnote>
  <w:endnote w:type="continuationSeparator" w:id="0">
    <w:p w14:paraId="28EC6B0F" w14:textId="77777777" w:rsidR="00D51857" w:rsidRDefault="00D51857" w:rsidP="00C6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360A1" w14:textId="77777777" w:rsidR="00D51857" w:rsidRDefault="00D51857" w:rsidP="00C6184B">
      <w:r>
        <w:separator/>
      </w:r>
    </w:p>
  </w:footnote>
  <w:footnote w:type="continuationSeparator" w:id="0">
    <w:p w14:paraId="23EBDF91" w14:textId="77777777" w:rsidR="00D51857" w:rsidRDefault="00D51857" w:rsidP="00C6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311"/>
    <w:multiLevelType w:val="hybridMultilevel"/>
    <w:tmpl w:val="5862411C"/>
    <w:lvl w:ilvl="0" w:tplc="55F4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A61"/>
    <w:multiLevelType w:val="hybridMultilevel"/>
    <w:tmpl w:val="6D9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3115"/>
    <w:multiLevelType w:val="hybridMultilevel"/>
    <w:tmpl w:val="37D6784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9547FE"/>
    <w:multiLevelType w:val="hybridMultilevel"/>
    <w:tmpl w:val="8D823B80"/>
    <w:lvl w:ilvl="0" w:tplc="2918CE8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EB3"/>
    <w:multiLevelType w:val="hybridMultilevel"/>
    <w:tmpl w:val="E6480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944C5"/>
    <w:multiLevelType w:val="hybridMultilevel"/>
    <w:tmpl w:val="482AE6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E3374"/>
    <w:multiLevelType w:val="hybridMultilevel"/>
    <w:tmpl w:val="760C1ADC"/>
    <w:lvl w:ilvl="0" w:tplc="F0744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67A01"/>
    <w:multiLevelType w:val="hybridMultilevel"/>
    <w:tmpl w:val="41D29F90"/>
    <w:lvl w:ilvl="0" w:tplc="F220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97113"/>
    <w:multiLevelType w:val="hybridMultilevel"/>
    <w:tmpl w:val="99F0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5697"/>
    <w:multiLevelType w:val="hybridMultilevel"/>
    <w:tmpl w:val="5644E564"/>
    <w:lvl w:ilvl="0" w:tplc="C35E9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007A5"/>
    <w:multiLevelType w:val="hybridMultilevel"/>
    <w:tmpl w:val="D7C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D0C8B"/>
    <w:multiLevelType w:val="hybridMultilevel"/>
    <w:tmpl w:val="526E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4597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2270"/>
    <w:multiLevelType w:val="hybridMultilevel"/>
    <w:tmpl w:val="7EA2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75A6"/>
    <w:multiLevelType w:val="hybridMultilevel"/>
    <w:tmpl w:val="CCCC3242"/>
    <w:lvl w:ilvl="0" w:tplc="ACC2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933EE"/>
    <w:multiLevelType w:val="hybridMultilevel"/>
    <w:tmpl w:val="861EAAF4"/>
    <w:lvl w:ilvl="0" w:tplc="07B88AC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E3CB9"/>
    <w:multiLevelType w:val="hybridMultilevel"/>
    <w:tmpl w:val="6548E64E"/>
    <w:lvl w:ilvl="0" w:tplc="D1BE0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4682E04"/>
    <w:multiLevelType w:val="hybridMultilevel"/>
    <w:tmpl w:val="1DC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E7DCD"/>
    <w:multiLevelType w:val="hybridMultilevel"/>
    <w:tmpl w:val="702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E75CF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D0D76"/>
    <w:multiLevelType w:val="hybridMultilevel"/>
    <w:tmpl w:val="0EE48AE0"/>
    <w:lvl w:ilvl="0" w:tplc="65142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8"/>
  </w:num>
  <w:num w:numId="5">
    <w:abstractNumId w:val="26"/>
  </w:num>
  <w:num w:numId="6">
    <w:abstractNumId w:val="7"/>
  </w:num>
  <w:num w:numId="7">
    <w:abstractNumId w:val="25"/>
  </w:num>
  <w:num w:numId="8">
    <w:abstractNumId w:val="16"/>
  </w:num>
  <w:num w:numId="9">
    <w:abstractNumId w:val="21"/>
  </w:num>
  <w:num w:numId="10">
    <w:abstractNumId w:val="0"/>
  </w:num>
  <w:num w:numId="11">
    <w:abstractNumId w:val="23"/>
  </w:num>
  <w:num w:numId="12">
    <w:abstractNumId w:val="8"/>
  </w:num>
  <w:num w:numId="13">
    <w:abstractNumId w:val="22"/>
  </w:num>
  <w:num w:numId="14">
    <w:abstractNumId w:val="13"/>
  </w:num>
  <w:num w:numId="15">
    <w:abstractNumId w:val="12"/>
  </w:num>
  <w:num w:numId="16">
    <w:abstractNumId w:val="19"/>
  </w:num>
  <w:num w:numId="17">
    <w:abstractNumId w:val="29"/>
  </w:num>
  <w:num w:numId="18">
    <w:abstractNumId w:val="15"/>
  </w:num>
  <w:num w:numId="19">
    <w:abstractNumId w:val="27"/>
  </w:num>
  <w:num w:numId="20">
    <w:abstractNumId w:val="1"/>
  </w:num>
  <w:num w:numId="21">
    <w:abstractNumId w:val="4"/>
  </w:num>
  <w:num w:numId="22">
    <w:abstractNumId w:val="10"/>
  </w:num>
  <w:num w:numId="23">
    <w:abstractNumId w:val="3"/>
  </w:num>
  <w:num w:numId="24">
    <w:abstractNumId w:val="14"/>
  </w:num>
  <w:num w:numId="25">
    <w:abstractNumId w:val="9"/>
  </w:num>
  <w:num w:numId="26">
    <w:abstractNumId w:val="6"/>
  </w:num>
  <w:num w:numId="27">
    <w:abstractNumId w:val="20"/>
  </w:num>
  <w:num w:numId="28">
    <w:abstractNumId w:val="24"/>
  </w:num>
  <w:num w:numId="29">
    <w:abstractNumId w:val="5"/>
  </w:num>
  <w:num w:numId="3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encel">
    <w15:presenceInfo w15:providerId="None" w15:userId="jhencel"/>
  </w15:person>
  <w15:person w15:author="Karolina Mazur">
    <w15:presenceInfo w15:providerId="None" w15:userId="Karolina Maz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02"/>
    <w:rsid w:val="00025B1B"/>
    <w:rsid w:val="00050380"/>
    <w:rsid w:val="00057614"/>
    <w:rsid w:val="000605DD"/>
    <w:rsid w:val="0008142E"/>
    <w:rsid w:val="00092115"/>
    <w:rsid w:val="000A0592"/>
    <w:rsid w:val="000D74B0"/>
    <w:rsid w:val="000E2853"/>
    <w:rsid w:val="0010717A"/>
    <w:rsid w:val="001143DE"/>
    <w:rsid w:val="0013164F"/>
    <w:rsid w:val="00140E09"/>
    <w:rsid w:val="00161809"/>
    <w:rsid w:val="00161BA1"/>
    <w:rsid w:val="00166306"/>
    <w:rsid w:val="0017557F"/>
    <w:rsid w:val="001977A2"/>
    <w:rsid w:val="001A6F19"/>
    <w:rsid w:val="001C6ED7"/>
    <w:rsid w:val="001D5E64"/>
    <w:rsid w:val="001F335F"/>
    <w:rsid w:val="0020424D"/>
    <w:rsid w:val="00221343"/>
    <w:rsid w:val="00245180"/>
    <w:rsid w:val="00260A60"/>
    <w:rsid w:val="002759A9"/>
    <w:rsid w:val="00280367"/>
    <w:rsid w:val="00293A1F"/>
    <w:rsid w:val="00296842"/>
    <w:rsid w:val="002C2998"/>
    <w:rsid w:val="002D4EBF"/>
    <w:rsid w:val="002F3E5C"/>
    <w:rsid w:val="00312A64"/>
    <w:rsid w:val="0035081C"/>
    <w:rsid w:val="00356441"/>
    <w:rsid w:val="003565CC"/>
    <w:rsid w:val="003732AD"/>
    <w:rsid w:val="003735C7"/>
    <w:rsid w:val="0037619E"/>
    <w:rsid w:val="00391056"/>
    <w:rsid w:val="00395856"/>
    <w:rsid w:val="003A4774"/>
    <w:rsid w:val="003A576B"/>
    <w:rsid w:val="003A7BBA"/>
    <w:rsid w:val="003D27B7"/>
    <w:rsid w:val="003E7AAD"/>
    <w:rsid w:val="003F36A8"/>
    <w:rsid w:val="00400D27"/>
    <w:rsid w:val="00402F7C"/>
    <w:rsid w:val="004056FA"/>
    <w:rsid w:val="0041140A"/>
    <w:rsid w:val="00411662"/>
    <w:rsid w:val="004330E8"/>
    <w:rsid w:val="00453FB5"/>
    <w:rsid w:val="004552F1"/>
    <w:rsid w:val="00482154"/>
    <w:rsid w:val="00486718"/>
    <w:rsid w:val="00491D1D"/>
    <w:rsid w:val="004D2657"/>
    <w:rsid w:val="004E7071"/>
    <w:rsid w:val="004F553C"/>
    <w:rsid w:val="004F71B8"/>
    <w:rsid w:val="0050611C"/>
    <w:rsid w:val="005303DD"/>
    <w:rsid w:val="00537AD2"/>
    <w:rsid w:val="00540B1B"/>
    <w:rsid w:val="005570FC"/>
    <w:rsid w:val="005A00BD"/>
    <w:rsid w:val="005A3319"/>
    <w:rsid w:val="005A60C7"/>
    <w:rsid w:val="005B11FE"/>
    <w:rsid w:val="005B2484"/>
    <w:rsid w:val="005B686D"/>
    <w:rsid w:val="005C41A4"/>
    <w:rsid w:val="005C4300"/>
    <w:rsid w:val="005D00A0"/>
    <w:rsid w:val="005E3CBB"/>
    <w:rsid w:val="005E612E"/>
    <w:rsid w:val="006079F8"/>
    <w:rsid w:val="006308AA"/>
    <w:rsid w:val="006363C7"/>
    <w:rsid w:val="006372FD"/>
    <w:rsid w:val="00647D5E"/>
    <w:rsid w:val="00670501"/>
    <w:rsid w:val="006A1E6C"/>
    <w:rsid w:val="006A3984"/>
    <w:rsid w:val="006A7465"/>
    <w:rsid w:val="006D0AB3"/>
    <w:rsid w:val="006D47D5"/>
    <w:rsid w:val="006D61D7"/>
    <w:rsid w:val="006E36A4"/>
    <w:rsid w:val="006E4997"/>
    <w:rsid w:val="00702FD8"/>
    <w:rsid w:val="00730A0A"/>
    <w:rsid w:val="0075788D"/>
    <w:rsid w:val="00772869"/>
    <w:rsid w:val="007B1B3E"/>
    <w:rsid w:val="007B6375"/>
    <w:rsid w:val="007E19C2"/>
    <w:rsid w:val="007F241B"/>
    <w:rsid w:val="007F2807"/>
    <w:rsid w:val="008047B7"/>
    <w:rsid w:val="00833254"/>
    <w:rsid w:val="00855446"/>
    <w:rsid w:val="008560D0"/>
    <w:rsid w:val="008716C5"/>
    <w:rsid w:val="008B2C3C"/>
    <w:rsid w:val="008D1ACF"/>
    <w:rsid w:val="008D247F"/>
    <w:rsid w:val="008E2F77"/>
    <w:rsid w:val="008F5B84"/>
    <w:rsid w:val="0090194B"/>
    <w:rsid w:val="00915C4E"/>
    <w:rsid w:val="00916B74"/>
    <w:rsid w:val="00947D8E"/>
    <w:rsid w:val="00957053"/>
    <w:rsid w:val="0095792E"/>
    <w:rsid w:val="00961736"/>
    <w:rsid w:val="00962EDA"/>
    <w:rsid w:val="0097248E"/>
    <w:rsid w:val="009859FB"/>
    <w:rsid w:val="009A540F"/>
    <w:rsid w:val="009A6BE8"/>
    <w:rsid w:val="009B036B"/>
    <w:rsid w:val="009B4E1C"/>
    <w:rsid w:val="009C4D91"/>
    <w:rsid w:val="009D3529"/>
    <w:rsid w:val="009E3364"/>
    <w:rsid w:val="009E487C"/>
    <w:rsid w:val="00A028C8"/>
    <w:rsid w:val="00A3227C"/>
    <w:rsid w:val="00A35B2F"/>
    <w:rsid w:val="00A372AB"/>
    <w:rsid w:val="00A43285"/>
    <w:rsid w:val="00A561CA"/>
    <w:rsid w:val="00AB3DB6"/>
    <w:rsid w:val="00AB5CDA"/>
    <w:rsid w:val="00AC1340"/>
    <w:rsid w:val="00AC50A4"/>
    <w:rsid w:val="00B30A58"/>
    <w:rsid w:val="00B34785"/>
    <w:rsid w:val="00B43602"/>
    <w:rsid w:val="00B46A3F"/>
    <w:rsid w:val="00B572F4"/>
    <w:rsid w:val="00B607C8"/>
    <w:rsid w:val="00B64AE7"/>
    <w:rsid w:val="00B70894"/>
    <w:rsid w:val="00B72725"/>
    <w:rsid w:val="00B761B3"/>
    <w:rsid w:val="00BB606D"/>
    <w:rsid w:val="00BC567A"/>
    <w:rsid w:val="00BD0704"/>
    <w:rsid w:val="00BD296E"/>
    <w:rsid w:val="00BD2D2D"/>
    <w:rsid w:val="00BD7D96"/>
    <w:rsid w:val="00C12F6C"/>
    <w:rsid w:val="00C2005B"/>
    <w:rsid w:val="00C27F5E"/>
    <w:rsid w:val="00C47120"/>
    <w:rsid w:val="00C6184B"/>
    <w:rsid w:val="00C710BF"/>
    <w:rsid w:val="00C90E74"/>
    <w:rsid w:val="00CB39FB"/>
    <w:rsid w:val="00CC3170"/>
    <w:rsid w:val="00CD17B2"/>
    <w:rsid w:val="00CD4B4F"/>
    <w:rsid w:val="00D0533B"/>
    <w:rsid w:val="00D278CE"/>
    <w:rsid w:val="00D33DCD"/>
    <w:rsid w:val="00D46E02"/>
    <w:rsid w:val="00D51857"/>
    <w:rsid w:val="00D62464"/>
    <w:rsid w:val="00D8636A"/>
    <w:rsid w:val="00D8766D"/>
    <w:rsid w:val="00DB42BC"/>
    <w:rsid w:val="00DC058B"/>
    <w:rsid w:val="00DD43DF"/>
    <w:rsid w:val="00DE51E0"/>
    <w:rsid w:val="00DF6AE0"/>
    <w:rsid w:val="00E10DF2"/>
    <w:rsid w:val="00E1365E"/>
    <w:rsid w:val="00E23775"/>
    <w:rsid w:val="00E315BB"/>
    <w:rsid w:val="00E52318"/>
    <w:rsid w:val="00E972A8"/>
    <w:rsid w:val="00EA7F62"/>
    <w:rsid w:val="00EB0D95"/>
    <w:rsid w:val="00EC456F"/>
    <w:rsid w:val="00EE3BAC"/>
    <w:rsid w:val="00F17148"/>
    <w:rsid w:val="00F17410"/>
    <w:rsid w:val="00F4050A"/>
    <w:rsid w:val="00F85984"/>
    <w:rsid w:val="00F91308"/>
    <w:rsid w:val="00FA5D40"/>
    <w:rsid w:val="00FC4B86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C281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18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C31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8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84B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84B"/>
    <w:rPr>
      <w:vertAlign w:val="superscript"/>
    </w:rPr>
  </w:style>
  <w:style w:type="paragraph" w:styleId="Poprawka">
    <w:name w:val="Revision"/>
    <w:hidden/>
    <w:uiPriority w:val="99"/>
    <w:semiHidden/>
    <w:rsid w:val="008D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4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47F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47F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90F9E-2B9C-4C31-90FF-AE545E97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jhencel</cp:lastModifiedBy>
  <cp:revision>3</cp:revision>
  <cp:lastPrinted>2021-08-23T11:36:00Z</cp:lastPrinted>
  <dcterms:created xsi:type="dcterms:W3CDTF">2024-06-24T11:49:00Z</dcterms:created>
  <dcterms:modified xsi:type="dcterms:W3CDTF">2024-06-25T06:33:00Z</dcterms:modified>
</cp:coreProperties>
</file>