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28462" w14:textId="77777777" w:rsidR="005B11FE" w:rsidRPr="00FA2C13" w:rsidRDefault="005B11FE" w:rsidP="004D1138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FA2C13">
        <w:rPr>
          <w:rFonts w:asciiTheme="majorHAnsi" w:hAnsiTheme="majorHAnsi"/>
          <w:i/>
          <w:sz w:val="16"/>
          <w:szCs w:val="16"/>
        </w:rPr>
        <w:t xml:space="preserve">Załącznik nr </w:t>
      </w:r>
      <w:r w:rsidR="00DF35CB" w:rsidRPr="00FA2C13">
        <w:rPr>
          <w:rFonts w:asciiTheme="majorHAnsi" w:hAnsiTheme="majorHAnsi"/>
          <w:i/>
          <w:sz w:val="16"/>
          <w:szCs w:val="16"/>
        </w:rPr>
        <w:t>3</w:t>
      </w:r>
      <w:r w:rsidRPr="00FA2C13">
        <w:rPr>
          <w:rFonts w:asciiTheme="majorHAnsi" w:hAnsiTheme="majorHAnsi"/>
          <w:i/>
          <w:sz w:val="16"/>
          <w:szCs w:val="16"/>
        </w:rPr>
        <w:t xml:space="preserve"> </w:t>
      </w:r>
    </w:p>
    <w:p w14:paraId="432D7114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157DF10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631537A3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4004455A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7EE55F1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407CF30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14853EE0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6C9C23C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52D4DBE" w14:textId="4D25D124" w:rsidR="00AC1340" w:rsidRPr="007C5231" w:rsidRDefault="00F05C0A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890EB1" wp14:editId="2F40345E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49DB" w14:textId="77777777" w:rsidR="00CC3170" w:rsidRDefault="00CC3170" w:rsidP="00AC1340"/>
                          <w:p w14:paraId="66EF412E" w14:textId="77777777" w:rsidR="00CC3170" w:rsidRDefault="00CC3170" w:rsidP="00AC1340"/>
                          <w:p w14:paraId="03A46DD6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166257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33C774E7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0E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750549DB" w14:textId="77777777" w:rsidR="00CC3170" w:rsidRDefault="00CC3170" w:rsidP="00AC1340"/>
                    <w:p w14:paraId="66EF412E" w14:textId="77777777" w:rsidR="00CC3170" w:rsidRDefault="00CC3170" w:rsidP="00AC1340"/>
                    <w:p w14:paraId="03A46DD6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6166257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33C774E7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060C329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1CFE7A8B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9AFE13D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1B60CA96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6B48A5C5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5D0C6921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402A0CDA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3BD652" w14:textId="77777777" w:rsidR="00B43602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UPOWAŻNIENIE WŁAŚCICIELA SAMOCHODU</w:t>
      </w:r>
    </w:p>
    <w:p w14:paraId="1A99DA70" w14:textId="77777777" w:rsidR="004D1138" w:rsidRDefault="00DF35CB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do użytkowania </w:t>
      </w:r>
      <w:r w:rsidR="004D1138" w:rsidRPr="004D1138">
        <w:rPr>
          <w:rFonts w:asciiTheme="majorHAnsi" w:hAnsiTheme="majorHAnsi"/>
          <w:b/>
        </w:rPr>
        <w:t>g</w:t>
      </w:r>
      <w:r w:rsidRPr="004D1138">
        <w:rPr>
          <w:rFonts w:asciiTheme="majorHAnsi" w:hAnsiTheme="majorHAnsi"/>
          <w:b/>
        </w:rPr>
        <w:t>o przez rodzica/prawnego opiekuna</w:t>
      </w:r>
      <w:r w:rsidR="004D1138" w:rsidRPr="004D1138">
        <w:rPr>
          <w:rFonts w:asciiTheme="majorHAnsi" w:hAnsiTheme="majorHAnsi"/>
          <w:b/>
        </w:rPr>
        <w:t xml:space="preserve"> dowożącego </w:t>
      </w:r>
    </w:p>
    <w:p w14:paraId="1B5DBB94" w14:textId="77777777" w:rsidR="00DF35CB" w:rsidRPr="004D1138" w:rsidRDefault="004D1138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niepełnosprawne dziecko do przedszkola/szkoły/placówki* </w:t>
      </w:r>
    </w:p>
    <w:p w14:paraId="75F1DBC7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895847" w14:textId="77777777" w:rsidR="00DF35CB" w:rsidRDefault="00DF35CB" w:rsidP="00DF35CB">
      <w:pPr>
        <w:rPr>
          <w:rFonts w:asciiTheme="majorHAnsi" w:hAnsiTheme="majorHAnsi"/>
        </w:rPr>
      </w:pPr>
    </w:p>
    <w:p w14:paraId="620C86B7" w14:textId="77777777" w:rsidR="00DF35CB" w:rsidRDefault="00DF35CB" w:rsidP="00DF35CB">
      <w:pPr>
        <w:rPr>
          <w:rFonts w:asciiTheme="majorHAnsi" w:hAnsiTheme="majorHAnsi"/>
        </w:rPr>
      </w:pPr>
    </w:p>
    <w:p w14:paraId="1598FC0A" w14:textId="163F154C" w:rsidR="00DF35CB" w:rsidRPr="00DF35CB" w:rsidRDefault="00DF35CB" w:rsidP="00DF35C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Upoważniam Opiekuna ……………………..………………………………………………….. do użytkowania samochodu marki ……………………………………………….. model …………………………….. o numerze rejestracyjnym………………………………………………………., pojemności silnika ……………………., którego jestem właścicielem, do dowożenia niepełnosprawnego dziecka/ ucznia* …………………………………………………….………. do przedszkola/ szkoły/ ośrodka* ……………………………………………………………………………………………………………………          w roku szkolnym ……………………………………… .</w:t>
      </w:r>
    </w:p>
    <w:p w14:paraId="2909D224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8CF85FE" w14:textId="77777777" w:rsidR="009C4D91" w:rsidRDefault="009C4D91" w:rsidP="00B43602">
      <w:pPr>
        <w:rPr>
          <w:rFonts w:asciiTheme="majorHAnsi" w:hAnsiTheme="majorHAnsi"/>
        </w:rPr>
      </w:pPr>
    </w:p>
    <w:p w14:paraId="4C545616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5A776AB9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32462827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Pr="00A35B2F">
        <w:rPr>
          <w:rFonts w:asciiTheme="majorHAnsi" w:hAnsiTheme="majorHAnsi"/>
          <w:i/>
          <w:sz w:val="16"/>
          <w:szCs w:val="16"/>
        </w:rPr>
        <w:t xml:space="preserve">(czytelny podpis </w:t>
      </w:r>
      <w:r w:rsidR="004D1138">
        <w:rPr>
          <w:rFonts w:asciiTheme="majorHAnsi" w:hAnsiTheme="majorHAnsi"/>
          <w:i/>
          <w:sz w:val="16"/>
          <w:szCs w:val="16"/>
        </w:rPr>
        <w:t>właściciela pojazdu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87F3E0E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47C696A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43E4E88A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3FB9D897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57B6E641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1EAC3DCE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40CB58F4" w14:textId="77777777" w:rsidR="005E65F4" w:rsidRPr="00F4050A" w:rsidRDefault="005E65F4" w:rsidP="005E65F4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>Klauzula informacyjna :</w:t>
      </w:r>
    </w:p>
    <w:p w14:paraId="542066D3" w14:textId="77777777" w:rsidR="005E65F4" w:rsidRPr="00F4050A" w:rsidRDefault="005E65F4" w:rsidP="005E65F4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14:paraId="7A1592DA" w14:textId="77777777" w:rsidR="005E65F4" w:rsidRPr="00F4050A" w:rsidRDefault="005E65F4" w:rsidP="005E65F4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</w:t>
      </w:r>
      <w:r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28AFAC1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766A6BD6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              ul. Grzegorza Piramowicza 32, 47-200 Kędzierzyn-Koźle; przez e-mail: </w:t>
      </w:r>
      <w:hyperlink r:id="rId6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6BB7DD63" w14:textId="3563A8AD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Pani/Pana dane osobowe przetwarzane będą w celu rozpatrzenia wniosku oraz realizacji umowy                                                       o dofinansowanie kosztów przewozu dziecka niepełnosprawnego do przedszkola/szkoły/ośrodka/placówki oświatowej* na podstawie Pani/Pana zgody wynikającej z art. 32 ust. 6. Art. 39 ust. 4 oraz art. 39a ustawy Prawo oświatowe (Dz. U. z 202</w:t>
      </w:r>
      <w:ins w:id="0" w:author="Karolina Mazur" w:date="2024-06-24T13:47:00Z" w16du:dateUtc="2024-06-24T11:47:00Z">
        <w:r w:rsidR="00EB6A10">
          <w:rPr>
            <w:rFonts w:asciiTheme="majorHAnsi" w:hAnsiTheme="majorHAnsi"/>
            <w:sz w:val="20"/>
            <w:szCs w:val="20"/>
          </w:rPr>
          <w:t>4</w:t>
        </w:r>
      </w:ins>
      <w:del w:id="1" w:author="Karolina Mazur" w:date="2024-06-24T13:47:00Z" w16du:dateUtc="2024-06-24T11:47:00Z">
        <w:r w:rsidRPr="00F4050A" w:rsidDel="00EB6A10">
          <w:rPr>
            <w:rFonts w:asciiTheme="majorHAnsi" w:hAnsiTheme="majorHAnsi"/>
            <w:sz w:val="20"/>
            <w:szCs w:val="20"/>
          </w:rPr>
          <w:delText>0</w:delText>
        </w:r>
      </w:del>
      <w:r w:rsidRPr="00F4050A">
        <w:rPr>
          <w:rFonts w:asciiTheme="majorHAnsi" w:hAnsiTheme="majorHAnsi"/>
          <w:sz w:val="20"/>
          <w:szCs w:val="20"/>
        </w:rPr>
        <w:t xml:space="preserve"> r. poz. </w:t>
      </w:r>
      <w:ins w:id="2" w:author="Karolina Mazur" w:date="2024-06-24T13:47:00Z" w16du:dateUtc="2024-06-24T11:47:00Z">
        <w:r w:rsidR="00EB6A10">
          <w:rPr>
            <w:rFonts w:asciiTheme="majorHAnsi" w:hAnsiTheme="majorHAnsi"/>
            <w:sz w:val="20"/>
            <w:szCs w:val="20"/>
          </w:rPr>
          <w:t>737</w:t>
        </w:r>
      </w:ins>
      <w:del w:id="3" w:author="Karolina Mazur" w:date="2024-06-24T13:47:00Z" w16du:dateUtc="2024-06-24T11:47:00Z">
        <w:r w:rsidRPr="00F4050A" w:rsidDel="00EB6A10">
          <w:rPr>
            <w:rFonts w:asciiTheme="majorHAnsi" w:hAnsiTheme="majorHAnsi"/>
            <w:sz w:val="20"/>
            <w:szCs w:val="20"/>
          </w:rPr>
          <w:delText>910</w:delText>
        </w:r>
      </w:del>
      <w:r w:rsidRPr="00F4050A">
        <w:rPr>
          <w:rFonts w:asciiTheme="majorHAnsi" w:hAnsiTheme="majorHAnsi"/>
          <w:sz w:val="20"/>
          <w:szCs w:val="20"/>
        </w:rPr>
        <w:t>) zgodnie z art. 6 ust. 1 lit. c oraz art. 9 ust. 2 lit. b. rozporządzenia.</w:t>
      </w:r>
    </w:p>
    <w:p w14:paraId="07B5077E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46ED2F3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lastRenderedPageBreak/>
        <w:t>Po zrealizowaniu celu, dla którego dane zostały zebrane, będą przetwarzane do celów archiwalnych                                                   i przechowywane przez okres niezbędny do zrealizowania przepisów dotyczących archiwizowania danych obowiązujących u Administratora, zgodnie z instrukcją kancelaryjną.</w:t>
      </w:r>
    </w:p>
    <w:p w14:paraId="1439EF0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>Posiada Pani/Pan prawo do żądania uzyskania kopii danych osobowych, lub ich udostępnienia w siedzibie administratora (art. 15 RODO), żądania sprostowania danych osobowych (art. 15 RODO), żądania ograniczenia przetwarzania swoich danych osobowych (art. 18 RODO).</w:t>
      </w:r>
    </w:p>
    <w:p w14:paraId="0D94D943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225F8568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 Niepodanie danych będzie się wiązało z brakiem możliwości zwrotu kosztów przewozu dziecka/ucznia niepełnosprawnego i jego rodzica/opiekuna prawnego do placówki oświatowej przez Gminę Kędzierzyn-Koźle. </w:t>
      </w:r>
    </w:p>
    <w:p w14:paraId="458DA4B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3A378972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33C9194D" w14:textId="44DC6B8D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5716CC20" w14:textId="20A1C18B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788AA3C5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1842BD2A" w14:textId="60839A73" w:rsidR="007C62E3" w:rsidRPr="00F4050A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535FC182" w14:textId="77777777" w:rsidR="007C62E3" w:rsidRPr="00F4050A" w:rsidRDefault="007C62E3" w:rsidP="007C62E3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407A69C3" w14:textId="77777777" w:rsidR="007C62E3" w:rsidRPr="00DF35CB" w:rsidRDefault="007C62E3" w:rsidP="0087797C">
      <w:pPr>
        <w:jc w:val="both"/>
        <w:rPr>
          <w:rFonts w:asciiTheme="majorHAnsi" w:hAnsiTheme="majorHAnsi"/>
          <w:sz w:val="12"/>
          <w:szCs w:val="12"/>
        </w:rPr>
      </w:pPr>
    </w:p>
    <w:sectPr w:rsidR="007C62E3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4633">
    <w:abstractNumId w:val="10"/>
  </w:num>
  <w:num w:numId="2" w16cid:durableId="935214146">
    <w:abstractNumId w:val="2"/>
  </w:num>
  <w:num w:numId="3" w16cid:durableId="1813867941">
    <w:abstractNumId w:val="16"/>
  </w:num>
  <w:num w:numId="4" w16cid:durableId="161242666">
    <w:abstractNumId w:val="26"/>
  </w:num>
  <w:num w:numId="5" w16cid:durableId="367923408">
    <w:abstractNumId w:val="24"/>
  </w:num>
  <w:num w:numId="6" w16cid:durableId="348914434">
    <w:abstractNumId w:val="6"/>
  </w:num>
  <w:num w:numId="7" w16cid:durableId="851604307">
    <w:abstractNumId w:val="23"/>
  </w:num>
  <w:num w:numId="8" w16cid:durableId="956378468">
    <w:abstractNumId w:val="15"/>
  </w:num>
  <w:num w:numId="9" w16cid:durableId="66660091">
    <w:abstractNumId w:val="19"/>
  </w:num>
  <w:num w:numId="10" w16cid:durableId="235865005">
    <w:abstractNumId w:val="0"/>
  </w:num>
  <w:num w:numId="11" w16cid:durableId="1168863062">
    <w:abstractNumId w:val="21"/>
  </w:num>
  <w:num w:numId="12" w16cid:durableId="2009861381">
    <w:abstractNumId w:val="7"/>
  </w:num>
  <w:num w:numId="13" w16cid:durableId="685520984">
    <w:abstractNumId w:val="20"/>
  </w:num>
  <w:num w:numId="14" w16cid:durableId="1224104155">
    <w:abstractNumId w:val="12"/>
  </w:num>
  <w:num w:numId="15" w16cid:durableId="256526946">
    <w:abstractNumId w:val="11"/>
  </w:num>
  <w:num w:numId="16" w16cid:durableId="1385104512">
    <w:abstractNumId w:val="17"/>
  </w:num>
  <w:num w:numId="17" w16cid:durableId="804659692">
    <w:abstractNumId w:val="27"/>
  </w:num>
  <w:num w:numId="18" w16cid:durableId="1662736520">
    <w:abstractNumId w:val="14"/>
  </w:num>
  <w:num w:numId="19" w16cid:durableId="1613786733">
    <w:abstractNumId w:val="25"/>
  </w:num>
  <w:num w:numId="20" w16cid:durableId="1579316890">
    <w:abstractNumId w:val="1"/>
  </w:num>
  <w:num w:numId="21" w16cid:durableId="533812477">
    <w:abstractNumId w:val="4"/>
  </w:num>
  <w:num w:numId="22" w16cid:durableId="1258170017">
    <w:abstractNumId w:val="9"/>
  </w:num>
  <w:num w:numId="23" w16cid:durableId="756830740">
    <w:abstractNumId w:val="3"/>
  </w:num>
  <w:num w:numId="24" w16cid:durableId="302077191">
    <w:abstractNumId w:val="13"/>
  </w:num>
  <w:num w:numId="25" w16cid:durableId="1820149709">
    <w:abstractNumId w:val="8"/>
  </w:num>
  <w:num w:numId="26" w16cid:durableId="1487043551">
    <w:abstractNumId w:val="5"/>
  </w:num>
  <w:num w:numId="27" w16cid:durableId="1096369444">
    <w:abstractNumId w:val="18"/>
  </w:num>
  <w:num w:numId="28" w16cid:durableId="194060210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rolina Mazur">
    <w15:presenceInfo w15:providerId="None" w15:userId="Karolina M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2"/>
    <w:rsid w:val="00050380"/>
    <w:rsid w:val="000605DD"/>
    <w:rsid w:val="0007793B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A6516"/>
    <w:rsid w:val="002C2998"/>
    <w:rsid w:val="002D4EBF"/>
    <w:rsid w:val="00312A64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552F1"/>
    <w:rsid w:val="00462423"/>
    <w:rsid w:val="00482154"/>
    <w:rsid w:val="00486718"/>
    <w:rsid w:val="00491D1D"/>
    <w:rsid w:val="004D1138"/>
    <w:rsid w:val="004D2657"/>
    <w:rsid w:val="004E7071"/>
    <w:rsid w:val="004F553C"/>
    <w:rsid w:val="0050611C"/>
    <w:rsid w:val="005303DD"/>
    <w:rsid w:val="00537AD2"/>
    <w:rsid w:val="00540B1B"/>
    <w:rsid w:val="00576B33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65F4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61D7"/>
    <w:rsid w:val="006E4997"/>
    <w:rsid w:val="00702FD8"/>
    <w:rsid w:val="00730A0A"/>
    <w:rsid w:val="00772869"/>
    <w:rsid w:val="007B09C7"/>
    <w:rsid w:val="007B1B3E"/>
    <w:rsid w:val="007B6375"/>
    <w:rsid w:val="007C62E3"/>
    <w:rsid w:val="007F241B"/>
    <w:rsid w:val="007F2807"/>
    <w:rsid w:val="008047B7"/>
    <w:rsid w:val="00833254"/>
    <w:rsid w:val="00855446"/>
    <w:rsid w:val="008560D0"/>
    <w:rsid w:val="0087797C"/>
    <w:rsid w:val="008D1ACF"/>
    <w:rsid w:val="008E2F77"/>
    <w:rsid w:val="008F5B84"/>
    <w:rsid w:val="0090194B"/>
    <w:rsid w:val="009101EE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D3529"/>
    <w:rsid w:val="009E3364"/>
    <w:rsid w:val="00A35B2F"/>
    <w:rsid w:val="00A372AB"/>
    <w:rsid w:val="00A43285"/>
    <w:rsid w:val="00A561CA"/>
    <w:rsid w:val="00A82E93"/>
    <w:rsid w:val="00AB0CCA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B606D"/>
    <w:rsid w:val="00BC15A6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B6A10"/>
    <w:rsid w:val="00EE3BAC"/>
    <w:rsid w:val="00F05C0A"/>
    <w:rsid w:val="00F17148"/>
    <w:rsid w:val="00F91308"/>
    <w:rsid w:val="00FA2C13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AEDA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F0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5B24-969A-4F62-96F3-7C94837D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Karolina Mazur</cp:lastModifiedBy>
  <cp:revision>2</cp:revision>
  <cp:lastPrinted>2020-07-24T12:50:00Z</cp:lastPrinted>
  <dcterms:created xsi:type="dcterms:W3CDTF">2024-06-24T11:47:00Z</dcterms:created>
  <dcterms:modified xsi:type="dcterms:W3CDTF">2024-06-24T11:47:00Z</dcterms:modified>
</cp:coreProperties>
</file>