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56251" w14:textId="77777777" w:rsidR="00EE5D62" w:rsidRPr="000421C4" w:rsidRDefault="005B11FE" w:rsidP="00EE5D62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0421C4">
        <w:rPr>
          <w:rFonts w:asciiTheme="majorHAnsi" w:hAnsiTheme="majorHAnsi"/>
          <w:i/>
          <w:sz w:val="16"/>
          <w:szCs w:val="16"/>
        </w:rPr>
        <w:t xml:space="preserve">Załącznik nr </w:t>
      </w:r>
      <w:r w:rsidR="00326989" w:rsidRPr="000421C4">
        <w:rPr>
          <w:rFonts w:asciiTheme="majorHAnsi" w:hAnsiTheme="majorHAnsi"/>
          <w:i/>
          <w:sz w:val="16"/>
          <w:szCs w:val="16"/>
        </w:rPr>
        <w:t>4</w:t>
      </w:r>
      <w:r w:rsidRPr="000421C4">
        <w:rPr>
          <w:rFonts w:asciiTheme="majorHAnsi" w:hAnsiTheme="majorHAnsi"/>
          <w:i/>
          <w:sz w:val="16"/>
          <w:szCs w:val="16"/>
        </w:rPr>
        <w:t xml:space="preserve"> </w:t>
      </w:r>
    </w:p>
    <w:p w14:paraId="79A993F7" w14:textId="77777777" w:rsidR="005B11FE" w:rsidRDefault="005B11FE" w:rsidP="005B11FE">
      <w:pPr>
        <w:jc w:val="right"/>
        <w:rPr>
          <w:rFonts w:asciiTheme="majorHAnsi" w:hAnsiTheme="majorHAnsi"/>
          <w:b/>
          <w:sz w:val="18"/>
          <w:szCs w:val="18"/>
        </w:rPr>
      </w:pPr>
    </w:p>
    <w:p w14:paraId="799E6310" w14:textId="77777777"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14:paraId="4C4B523A" w14:textId="77777777"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>(WYPEŁNIĆ DRUKOWANYMI  LITERAMI)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009E46D4" w14:textId="77777777"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14:paraId="530FD8A1" w14:textId="77777777"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14:paraId="21F67960" w14:textId="77777777"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14:paraId="079B1180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14:paraId="62FB02C3" w14:textId="77777777"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14:paraId="52A5D392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3EB274FC" w14:textId="7A08BBD0" w:rsidR="00AC1340" w:rsidRPr="007C5231" w:rsidRDefault="00B828C4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5026D0" wp14:editId="430D8DE1">
                <wp:simplePos x="0" y="0"/>
                <wp:positionH relativeFrom="margin">
                  <wp:posOffset>3701415</wp:posOffset>
                </wp:positionH>
                <wp:positionV relativeFrom="margin">
                  <wp:posOffset>1336675</wp:posOffset>
                </wp:positionV>
                <wp:extent cx="2188210" cy="871855"/>
                <wp:effectExtent l="7620" t="10795" r="13970" b="12700"/>
                <wp:wrapThrough wrapText="bothSides">
                  <wp:wrapPolygon edited="0">
                    <wp:start x="-81" y="-236"/>
                    <wp:lineTo x="-81" y="21364"/>
                    <wp:lineTo x="21681" y="21364"/>
                    <wp:lineTo x="21681" y="-236"/>
                    <wp:lineTo x="-81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C40A" w14:textId="77777777" w:rsidR="00CC3170" w:rsidRDefault="00CC3170" w:rsidP="00AC1340"/>
                          <w:p w14:paraId="0486A29B" w14:textId="77777777" w:rsidR="00CC3170" w:rsidRDefault="00CC3170" w:rsidP="00AC1340"/>
                          <w:p w14:paraId="3C18C829" w14:textId="77777777" w:rsidR="00CC317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C39B0C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Potwierdzenie </w:t>
                            </w:r>
                            <w:r w:rsidR="00DF35CB">
                              <w:rPr>
                                <w:i/>
                                <w:sz w:val="18"/>
                                <w:szCs w:val="18"/>
                              </w:rPr>
                              <w:t>przyjęcia dokumentu</w:t>
                            </w:r>
                          </w:p>
                          <w:p w14:paraId="741FE024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26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5pt;margin-top:105.25pt;width:172.3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">
                <v:textbox>
                  <w:txbxContent>
                    <w:p w14:paraId="68EDC40A" w14:textId="77777777" w:rsidR="00CC3170" w:rsidRDefault="00CC3170" w:rsidP="00AC1340"/>
                    <w:p w14:paraId="0486A29B" w14:textId="77777777" w:rsidR="00CC3170" w:rsidRDefault="00CC3170" w:rsidP="00AC1340"/>
                    <w:p w14:paraId="3C18C829" w14:textId="77777777" w:rsidR="00CC317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DC39B0C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 xml:space="preserve">Potwierdzenie </w:t>
                      </w:r>
                      <w:r w:rsidR="00DF35CB">
                        <w:rPr>
                          <w:i/>
                          <w:sz w:val="18"/>
                          <w:szCs w:val="18"/>
                        </w:rPr>
                        <w:t>przyjęcia dokumentu</w:t>
                      </w:r>
                    </w:p>
                    <w:p w14:paraId="741FE024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14:paraId="5F3EC56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628FDA8" w14:textId="77777777"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14:paraId="6D97D0B3" w14:textId="77777777"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2E2C7399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7A5B8E6B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257396E8" w14:textId="77777777"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711BD2" w14:textId="77777777" w:rsidR="00B43602" w:rsidRDefault="00326989" w:rsidP="00326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OŚWIADCZENIE </w:t>
      </w:r>
      <w:r w:rsidR="00DF35CB">
        <w:rPr>
          <w:rFonts w:asciiTheme="majorHAnsi" w:hAnsiTheme="majorHAnsi"/>
          <w:b/>
          <w:sz w:val="28"/>
          <w:szCs w:val="28"/>
        </w:rPr>
        <w:t xml:space="preserve"> WŁAŚCICIELA SAMOCHODU</w:t>
      </w:r>
    </w:p>
    <w:p w14:paraId="34452374" w14:textId="77777777" w:rsidR="00DF35CB" w:rsidRPr="00326989" w:rsidRDefault="00DF35CB" w:rsidP="00326989">
      <w:pPr>
        <w:spacing w:line="276" w:lineRule="auto"/>
        <w:jc w:val="center"/>
        <w:rPr>
          <w:rFonts w:asciiTheme="majorHAnsi" w:hAnsiTheme="majorHAnsi"/>
          <w:b/>
        </w:rPr>
      </w:pPr>
      <w:r w:rsidRPr="00326989">
        <w:rPr>
          <w:rFonts w:asciiTheme="majorHAnsi" w:hAnsiTheme="majorHAnsi"/>
          <w:b/>
        </w:rPr>
        <w:t xml:space="preserve">do </w:t>
      </w:r>
      <w:r w:rsidR="00326989" w:rsidRPr="00326989">
        <w:rPr>
          <w:rFonts w:asciiTheme="majorHAnsi" w:hAnsiTheme="majorHAnsi"/>
          <w:b/>
        </w:rPr>
        <w:t>wykorzystywania go do dowożenia dziecka wraz z rodzicem/opiekunem</w:t>
      </w:r>
      <w:r w:rsidR="009C6CC6">
        <w:rPr>
          <w:rFonts w:asciiTheme="majorHAnsi" w:hAnsiTheme="majorHAnsi"/>
          <w:b/>
        </w:rPr>
        <w:t xml:space="preserve"> prawnym*</w:t>
      </w:r>
    </w:p>
    <w:p w14:paraId="5B6DDCA6" w14:textId="77777777"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0B6BF66" w14:textId="77777777" w:rsidR="00DF35CB" w:rsidRDefault="00DF35CB" w:rsidP="00DF35CB">
      <w:pPr>
        <w:rPr>
          <w:rFonts w:asciiTheme="majorHAnsi" w:hAnsiTheme="majorHAnsi"/>
        </w:rPr>
      </w:pPr>
    </w:p>
    <w:p w14:paraId="1DD95F88" w14:textId="77777777" w:rsidR="00DF35CB" w:rsidRDefault="00DF35CB" w:rsidP="00DF35CB">
      <w:pPr>
        <w:rPr>
          <w:rFonts w:asciiTheme="majorHAnsi" w:hAnsiTheme="majorHAnsi"/>
        </w:rPr>
      </w:pPr>
    </w:p>
    <w:p w14:paraId="6F6125B2" w14:textId="77777777" w:rsidR="007E1FF4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26989">
        <w:rPr>
          <w:rFonts w:asciiTheme="majorHAnsi" w:hAnsiTheme="majorHAnsi"/>
        </w:rPr>
        <w:t>Oświadczam, że samochód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marki ……………………………………</w:t>
      </w:r>
      <w:r>
        <w:rPr>
          <w:rFonts w:asciiTheme="majorHAnsi" w:hAnsiTheme="majorHAnsi"/>
        </w:rPr>
        <w:t>.</w:t>
      </w:r>
      <w:r w:rsidR="00326989">
        <w:rPr>
          <w:rFonts w:asciiTheme="majorHAnsi" w:hAnsiTheme="majorHAnsi"/>
        </w:rPr>
        <w:t xml:space="preserve"> mod</w:t>
      </w:r>
      <w:r>
        <w:rPr>
          <w:rFonts w:asciiTheme="majorHAnsi" w:hAnsiTheme="majorHAnsi"/>
        </w:rPr>
        <w:t xml:space="preserve">el …………………………….. </w:t>
      </w:r>
      <w:r w:rsidR="007E1FF4">
        <w:rPr>
          <w:rFonts w:asciiTheme="majorHAnsi" w:hAnsiTheme="majorHAnsi"/>
        </w:rPr>
        <w:t>,</w:t>
      </w:r>
    </w:p>
    <w:p w14:paraId="3732B614" w14:textId="3360E5AB" w:rsidR="00DF35CB" w:rsidRPr="00DF35CB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numerze rej</w:t>
      </w:r>
      <w:r w:rsidR="00326989">
        <w:rPr>
          <w:rFonts w:asciiTheme="majorHAnsi" w:hAnsiTheme="majorHAnsi"/>
        </w:rPr>
        <w:t>estracyjnym…………………………………………………</w:t>
      </w:r>
      <w:r>
        <w:rPr>
          <w:rFonts w:asciiTheme="majorHAnsi" w:hAnsiTheme="majorHAnsi"/>
        </w:rPr>
        <w:t xml:space="preserve">., pojemności silnika ……………………., , którego jestem właścicielem, </w:t>
      </w:r>
      <w:r w:rsidR="00326989">
        <w:rPr>
          <w:rFonts w:asciiTheme="majorHAnsi" w:hAnsiTheme="majorHAnsi"/>
        </w:rPr>
        <w:t xml:space="preserve">jest użytkowany do dowożenia </w:t>
      </w:r>
      <w:r>
        <w:rPr>
          <w:rFonts w:asciiTheme="majorHAnsi" w:hAnsiTheme="majorHAnsi"/>
        </w:rPr>
        <w:t>niepełnosprawnego dziecka/ ucznia* …………………………………………………….………</w:t>
      </w:r>
      <w:r w:rsidR="00326989">
        <w:rPr>
          <w:rFonts w:asciiTheme="majorHAnsi" w:hAnsiTheme="majorHAnsi"/>
        </w:rPr>
        <w:t>….</w:t>
      </w:r>
      <w:r>
        <w:rPr>
          <w:rFonts w:asciiTheme="majorHAnsi" w:hAnsiTheme="majorHAnsi"/>
        </w:rPr>
        <w:t xml:space="preserve">. </w:t>
      </w:r>
      <w:r w:rsidR="00326989">
        <w:rPr>
          <w:rFonts w:asciiTheme="majorHAnsi" w:hAnsiTheme="majorHAnsi"/>
        </w:rPr>
        <w:t xml:space="preserve">wraz z Opiekunem …………………………….………………………………… </w:t>
      </w:r>
      <w:r>
        <w:rPr>
          <w:rFonts w:asciiTheme="majorHAnsi" w:hAnsiTheme="majorHAnsi"/>
        </w:rPr>
        <w:t>do przedszkola/ szkoły/ ośrodka* ………………………………</w:t>
      </w:r>
      <w:r w:rsidR="00326989">
        <w:rPr>
          <w:rFonts w:asciiTheme="majorHAnsi" w:hAnsiTheme="majorHAnsi"/>
        </w:rPr>
        <w:t>………………………………………………..……………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w roku szkolnym ………..……</w:t>
      </w:r>
      <w:r>
        <w:rPr>
          <w:rFonts w:asciiTheme="majorHAnsi" w:hAnsiTheme="majorHAnsi"/>
        </w:rPr>
        <w:t>……… .</w:t>
      </w:r>
    </w:p>
    <w:p w14:paraId="2F7FF6A8" w14:textId="77777777"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B265941" w14:textId="77777777" w:rsidR="009C4D91" w:rsidRDefault="009C4D91" w:rsidP="00B43602">
      <w:pPr>
        <w:rPr>
          <w:rFonts w:asciiTheme="majorHAnsi" w:hAnsiTheme="majorHAnsi"/>
        </w:rPr>
      </w:pPr>
    </w:p>
    <w:p w14:paraId="693B04BA" w14:textId="77777777" w:rsidR="00326989" w:rsidRDefault="00326989" w:rsidP="00B43602">
      <w:pPr>
        <w:rPr>
          <w:rFonts w:asciiTheme="majorHAnsi" w:hAnsiTheme="majorHAnsi"/>
        </w:rPr>
      </w:pPr>
    </w:p>
    <w:p w14:paraId="183145EA" w14:textId="77777777"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14:paraId="3553DC87" w14:textId="77777777"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="00326989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14:paraId="6D3FFB8F" w14:textId="77777777"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="00326989">
        <w:rPr>
          <w:rFonts w:asciiTheme="majorHAnsi" w:hAnsiTheme="majorHAnsi"/>
          <w:sz w:val="16"/>
          <w:szCs w:val="16"/>
        </w:rPr>
        <w:tab/>
      </w:r>
      <w:r w:rsidR="00326989">
        <w:rPr>
          <w:rFonts w:asciiTheme="majorHAnsi" w:hAnsiTheme="majorHAnsi"/>
          <w:sz w:val="16"/>
          <w:szCs w:val="16"/>
        </w:rPr>
        <w:tab/>
      </w:r>
      <w:r w:rsidRPr="00A35B2F">
        <w:rPr>
          <w:rFonts w:asciiTheme="majorHAnsi" w:hAnsiTheme="majorHAnsi"/>
          <w:i/>
          <w:sz w:val="16"/>
          <w:szCs w:val="16"/>
        </w:rPr>
        <w:t>(czytelny podpis</w:t>
      </w:r>
      <w:r w:rsidRPr="00A35B2F">
        <w:rPr>
          <w:rFonts w:asciiTheme="majorHAnsi" w:hAnsiTheme="majorHAnsi"/>
          <w:sz w:val="16"/>
          <w:szCs w:val="16"/>
        </w:rPr>
        <w:t>)</w:t>
      </w:r>
    </w:p>
    <w:p w14:paraId="4AA298F5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5AD2BA28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613C717D" w14:textId="77777777"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14:paraId="66DAA3E5" w14:textId="77777777"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14:paraId="6CCE8013" w14:textId="77777777" w:rsidR="00CC3170" w:rsidRPr="00922E61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6"/>
          <w:szCs w:val="16"/>
          <w:u w:val="single"/>
        </w:rPr>
      </w:pPr>
      <w:r w:rsidRPr="00922E61">
        <w:rPr>
          <w:rFonts w:asciiTheme="majorHAnsi" w:hAnsiTheme="majorHAnsi"/>
          <w:b/>
          <w:sz w:val="16"/>
          <w:szCs w:val="16"/>
          <w:u w:val="single"/>
        </w:rPr>
        <w:t xml:space="preserve"> Klauzula informacyjna :</w:t>
      </w:r>
    </w:p>
    <w:p w14:paraId="49144AB8" w14:textId="77777777" w:rsidR="00CC3170" w:rsidRPr="007C5231" w:rsidRDefault="00CC3170" w:rsidP="00CC3170">
      <w:pPr>
        <w:ind w:firstLine="227"/>
        <w:jc w:val="both"/>
        <w:rPr>
          <w:sz w:val="14"/>
          <w:szCs w:val="14"/>
        </w:rPr>
      </w:pPr>
    </w:p>
    <w:p w14:paraId="2A834B63" w14:textId="73A14107" w:rsidR="009C6CC6" w:rsidRPr="00A95BE3" w:rsidRDefault="009C6CC6" w:rsidP="009C6CC6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U. UE. L.2016.119.1, </w:t>
      </w:r>
      <w:r w:rsidRPr="00A95BE3">
        <w:rPr>
          <w:rFonts w:asciiTheme="majorHAnsi" w:hAnsiTheme="majorHAnsi"/>
          <w:b/>
          <w:sz w:val="14"/>
          <w:szCs w:val="14"/>
        </w:rPr>
        <w:t>informujemy, że:</w:t>
      </w:r>
    </w:p>
    <w:p w14:paraId="09EFE6F1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14:paraId="537B5416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14:paraId="3D55B419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przez e-mail: </w:t>
      </w:r>
      <w:hyperlink r:id="rId6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14:paraId="1BEAF056" w14:textId="3C82D1F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</w:t>
      </w:r>
      <w:r>
        <w:rPr>
          <w:rFonts w:asciiTheme="majorHAnsi" w:hAnsiTheme="majorHAnsi"/>
          <w:sz w:val="14"/>
          <w:szCs w:val="14"/>
        </w:rPr>
        <w:t>2</w:t>
      </w:r>
      <w:del w:id="0" w:author="Karolina Mazur" w:date="2024-06-24T13:45:00Z" w16du:dateUtc="2024-06-24T11:45:00Z">
        <w:r w:rsidDel="006C5DFD">
          <w:rPr>
            <w:rFonts w:asciiTheme="majorHAnsi" w:hAnsiTheme="majorHAnsi"/>
            <w:sz w:val="14"/>
            <w:szCs w:val="14"/>
          </w:rPr>
          <w:delText>0</w:delText>
        </w:r>
      </w:del>
      <w:ins w:id="1" w:author="Karolina Mazur" w:date="2024-06-24T13:45:00Z" w16du:dateUtc="2024-06-24T11:45:00Z">
        <w:r w:rsidR="006C5DFD">
          <w:rPr>
            <w:rFonts w:asciiTheme="majorHAnsi" w:hAnsiTheme="majorHAnsi"/>
            <w:sz w:val="14"/>
            <w:szCs w:val="14"/>
          </w:rPr>
          <w:t>4</w:t>
        </w:r>
      </w:ins>
      <w:r w:rsidRPr="00A95BE3">
        <w:rPr>
          <w:rFonts w:asciiTheme="majorHAnsi" w:hAnsiTheme="majorHAnsi"/>
          <w:sz w:val="14"/>
          <w:szCs w:val="14"/>
        </w:rPr>
        <w:t xml:space="preserve"> r. poz. </w:t>
      </w:r>
      <w:del w:id="2" w:author="Karolina Mazur" w:date="2024-06-24T13:45:00Z" w16du:dateUtc="2024-06-24T11:45:00Z">
        <w:r w:rsidDel="006C5DFD">
          <w:rPr>
            <w:rFonts w:asciiTheme="majorHAnsi" w:hAnsiTheme="majorHAnsi"/>
            <w:sz w:val="14"/>
            <w:szCs w:val="14"/>
          </w:rPr>
          <w:delText>910</w:delText>
        </w:r>
      </w:del>
      <w:ins w:id="3" w:author="Karolina Mazur" w:date="2024-06-24T13:45:00Z" w16du:dateUtc="2024-06-24T11:45:00Z">
        <w:r w:rsidR="006C5DFD">
          <w:rPr>
            <w:rFonts w:asciiTheme="majorHAnsi" w:hAnsiTheme="majorHAnsi"/>
            <w:sz w:val="14"/>
            <w:szCs w:val="14"/>
          </w:rPr>
          <w:t>737</w:t>
        </w:r>
      </w:ins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14:paraId="1F12D123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14:paraId="2FEDE08A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14:paraId="53CBEA25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14:paraId="50E26961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18F18336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14:paraId="04436159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14:paraId="27FA45B0" w14:textId="77777777" w:rsidR="009C4D91" w:rsidRPr="00DF35CB" w:rsidRDefault="009C4D91" w:rsidP="009C6CC6">
      <w:pPr>
        <w:jc w:val="both"/>
        <w:rPr>
          <w:rFonts w:asciiTheme="majorHAnsi" w:hAnsiTheme="majorHAnsi"/>
          <w:sz w:val="12"/>
          <w:szCs w:val="12"/>
        </w:rPr>
      </w:pPr>
    </w:p>
    <w:sectPr w:rsidR="009C4D91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3683">
    <w:abstractNumId w:val="10"/>
  </w:num>
  <w:num w:numId="2" w16cid:durableId="1884293589">
    <w:abstractNumId w:val="2"/>
  </w:num>
  <w:num w:numId="3" w16cid:durableId="32511414">
    <w:abstractNumId w:val="16"/>
  </w:num>
  <w:num w:numId="4" w16cid:durableId="638193325">
    <w:abstractNumId w:val="26"/>
  </w:num>
  <w:num w:numId="5" w16cid:durableId="1676423120">
    <w:abstractNumId w:val="24"/>
  </w:num>
  <w:num w:numId="6" w16cid:durableId="1634018160">
    <w:abstractNumId w:val="6"/>
  </w:num>
  <w:num w:numId="7" w16cid:durableId="1987931239">
    <w:abstractNumId w:val="23"/>
  </w:num>
  <w:num w:numId="8" w16cid:durableId="1183933740">
    <w:abstractNumId w:val="15"/>
  </w:num>
  <w:num w:numId="9" w16cid:durableId="1770543975">
    <w:abstractNumId w:val="19"/>
  </w:num>
  <w:num w:numId="10" w16cid:durableId="1823279655">
    <w:abstractNumId w:val="0"/>
  </w:num>
  <w:num w:numId="11" w16cid:durableId="1292859902">
    <w:abstractNumId w:val="21"/>
  </w:num>
  <w:num w:numId="12" w16cid:durableId="940838381">
    <w:abstractNumId w:val="7"/>
  </w:num>
  <w:num w:numId="13" w16cid:durableId="1723824343">
    <w:abstractNumId w:val="20"/>
  </w:num>
  <w:num w:numId="14" w16cid:durableId="225074887">
    <w:abstractNumId w:val="12"/>
  </w:num>
  <w:num w:numId="15" w16cid:durableId="770469975">
    <w:abstractNumId w:val="11"/>
  </w:num>
  <w:num w:numId="16" w16cid:durableId="1774932746">
    <w:abstractNumId w:val="17"/>
  </w:num>
  <w:num w:numId="17" w16cid:durableId="497964341">
    <w:abstractNumId w:val="27"/>
  </w:num>
  <w:num w:numId="18" w16cid:durableId="1345015290">
    <w:abstractNumId w:val="14"/>
  </w:num>
  <w:num w:numId="19" w16cid:durableId="186065131">
    <w:abstractNumId w:val="25"/>
  </w:num>
  <w:num w:numId="20" w16cid:durableId="1087337650">
    <w:abstractNumId w:val="1"/>
  </w:num>
  <w:num w:numId="21" w16cid:durableId="1455715468">
    <w:abstractNumId w:val="4"/>
  </w:num>
  <w:num w:numId="22" w16cid:durableId="1326931000">
    <w:abstractNumId w:val="9"/>
  </w:num>
  <w:num w:numId="23" w16cid:durableId="1509831269">
    <w:abstractNumId w:val="3"/>
  </w:num>
  <w:num w:numId="24" w16cid:durableId="64304379">
    <w:abstractNumId w:val="13"/>
  </w:num>
  <w:num w:numId="25" w16cid:durableId="349065650">
    <w:abstractNumId w:val="8"/>
  </w:num>
  <w:num w:numId="26" w16cid:durableId="1134761229">
    <w:abstractNumId w:val="5"/>
  </w:num>
  <w:num w:numId="27" w16cid:durableId="1994093143">
    <w:abstractNumId w:val="18"/>
  </w:num>
  <w:num w:numId="28" w16cid:durableId="198692977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rolina Mazur">
    <w15:presenceInfo w15:providerId="None" w15:userId="Karolina Maz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2"/>
    <w:rsid w:val="000421C4"/>
    <w:rsid w:val="00050380"/>
    <w:rsid w:val="000605DD"/>
    <w:rsid w:val="000731A6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C2998"/>
    <w:rsid w:val="002D4EBF"/>
    <w:rsid w:val="00312A64"/>
    <w:rsid w:val="00326989"/>
    <w:rsid w:val="00353489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4339E"/>
    <w:rsid w:val="004552F1"/>
    <w:rsid w:val="00482154"/>
    <w:rsid w:val="00486718"/>
    <w:rsid w:val="00491D1D"/>
    <w:rsid w:val="004D2657"/>
    <w:rsid w:val="004E7071"/>
    <w:rsid w:val="004F553C"/>
    <w:rsid w:val="0050611C"/>
    <w:rsid w:val="005303DD"/>
    <w:rsid w:val="00537AD2"/>
    <w:rsid w:val="00540B1B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7312"/>
    <w:rsid w:val="006079F8"/>
    <w:rsid w:val="006308AA"/>
    <w:rsid w:val="006363C7"/>
    <w:rsid w:val="006372FD"/>
    <w:rsid w:val="00647D5E"/>
    <w:rsid w:val="00670501"/>
    <w:rsid w:val="00672432"/>
    <w:rsid w:val="006A1E6C"/>
    <w:rsid w:val="006A3984"/>
    <w:rsid w:val="006A7465"/>
    <w:rsid w:val="006C5DFD"/>
    <w:rsid w:val="006D61D7"/>
    <w:rsid w:val="006E4997"/>
    <w:rsid w:val="00702FD8"/>
    <w:rsid w:val="00730A0A"/>
    <w:rsid w:val="00772869"/>
    <w:rsid w:val="007B09C7"/>
    <w:rsid w:val="007B1B3E"/>
    <w:rsid w:val="007B6375"/>
    <w:rsid w:val="007E1FF4"/>
    <w:rsid w:val="007F241B"/>
    <w:rsid w:val="007F2807"/>
    <w:rsid w:val="008047B7"/>
    <w:rsid w:val="00833254"/>
    <w:rsid w:val="00855446"/>
    <w:rsid w:val="008560D0"/>
    <w:rsid w:val="008D1ACF"/>
    <w:rsid w:val="008E2F77"/>
    <w:rsid w:val="008F5B84"/>
    <w:rsid w:val="0090194B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C6CC6"/>
    <w:rsid w:val="009D3529"/>
    <w:rsid w:val="009E3364"/>
    <w:rsid w:val="00A35B2F"/>
    <w:rsid w:val="00A372AB"/>
    <w:rsid w:val="00A43285"/>
    <w:rsid w:val="00A44492"/>
    <w:rsid w:val="00A561CA"/>
    <w:rsid w:val="00A70092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828C4"/>
    <w:rsid w:val="00B93679"/>
    <w:rsid w:val="00BB606D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18AD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E3BAC"/>
    <w:rsid w:val="00EE5D62"/>
    <w:rsid w:val="00EF6B5A"/>
    <w:rsid w:val="00F17148"/>
    <w:rsid w:val="00F91308"/>
    <w:rsid w:val="00FA5D4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589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Poprawka">
    <w:name w:val="Revision"/>
    <w:hidden/>
    <w:uiPriority w:val="99"/>
    <w:semiHidden/>
    <w:rsid w:val="00B8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D899-CDD7-4668-8472-F1DEF04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Mazur</cp:lastModifiedBy>
  <cp:revision>2</cp:revision>
  <cp:lastPrinted>2020-07-24T12:51:00Z</cp:lastPrinted>
  <dcterms:created xsi:type="dcterms:W3CDTF">2024-06-24T11:46:00Z</dcterms:created>
  <dcterms:modified xsi:type="dcterms:W3CDTF">2024-06-24T11:46:00Z</dcterms:modified>
</cp:coreProperties>
</file>